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A8BD8" w14:textId="77777777" w:rsidR="00A109DD" w:rsidRPr="00A109DD" w:rsidRDefault="00A109DD" w:rsidP="00A109DD">
      <w:pPr>
        <w:keepNext/>
        <w:spacing w:after="0" w:line="240" w:lineRule="auto"/>
        <w:ind w:left="2124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1143000" cy="1012825"/>
            <wp:effectExtent l="0" t="0" r="0" b="0"/>
            <wp:wrapSquare wrapText="bothSides"/>
            <wp:docPr id="2" name="Рисунок 2" descr="логотип_РАО_ЭС_Востока_ве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_РАО_ЭС_Востока_веб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«РАО Энергетические системы Востока»</w:t>
      </w:r>
    </w:p>
    <w:p w14:paraId="1173B789" w14:textId="77777777" w:rsidR="00A109DD" w:rsidRPr="00A109DD" w:rsidRDefault="00A109DD" w:rsidP="00A109DD">
      <w:pPr>
        <w:tabs>
          <w:tab w:val="right" w:pos="1980"/>
          <w:tab w:val="center" w:pos="4677"/>
          <w:tab w:val="right" w:pos="9355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109DD">
        <w:rPr>
          <w:rFonts w:ascii="Times New Roman" w:eastAsia="Times New Roman" w:hAnsi="Times New Roman" w:cs="Times New Roman"/>
          <w:sz w:val="16"/>
          <w:szCs w:val="24"/>
          <w:lang w:eastAsia="ru-RU"/>
        </w:rPr>
        <w:t>Юридический адрес:</w:t>
      </w:r>
    </w:p>
    <w:p w14:paraId="1F54C2FC" w14:textId="77777777" w:rsidR="00A109DD" w:rsidRPr="00A109DD" w:rsidRDefault="00A109DD" w:rsidP="00A109DD">
      <w:pPr>
        <w:tabs>
          <w:tab w:val="center" w:pos="1980"/>
          <w:tab w:val="center" w:pos="4677"/>
          <w:tab w:val="right" w:pos="9355"/>
        </w:tabs>
        <w:spacing w:after="0" w:line="240" w:lineRule="auto"/>
        <w:ind w:left="198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109D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Ул. Ленинградская, д.46, г. Хабаровск, Россия, 680021   </w:t>
      </w:r>
    </w:p>
    <w:p w14:paraId="11C90A94" w14:textId="77777777" w:rsidR="00A109DD" w:rsidRPr="00A109DD" w:rsidRDefault="00A109DD" w:rsidP="00A109DD">
      <w:pPr>
        <w:tabs>
          <w:tab w:val="left" w:pos="2160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109DD">
        <w:rPr>
          <w:rFonts w:ascii="Times New Roman" w:eastAsia="Times New Roman" w:hAnsi="Times New Roman" w:cs="Times New Roman"/>
          <w:sz w:val="16"/>
          <w:szCs w:val="24"/>
          <w:lang w:eastAsia="ru-RU"/>
        </w:rPr>
        <w:t>Почтовые адреса:</w:t>
      </w:r>
    </w:p>
    <w:p w14:paraId="68A778C0" w14:textId="77777777" w:rsidR="00A109DD" w:rsidRPr="00A109DD" w:rsidRDefault="00A109DD" w:rsidP="00A109DD">
      <w:pPr>
        <w:tabs>
          <w:tab w:val="center" w:pos="1980"/>
          <w:tab w:val="center" w:pos="4677"/>
          <w:tab w:val="right" w:pos="9355"/>
        </w:tabs>
        <w:spacing w:after="0" w:line="240" w:lineRule="auto"/>
        <w:ind w:left="198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109D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ул. Образцова, д. 21, стр. А, г. Москва, Россия, 127018</w:t>
      </w:r>
    </w:p>
    <w:p w14:paraId="7BD0454C" w14:textId="77777777" w:rsidR="00A109DD" w:rsidRPr="00A109DD" w:rsidRDefault="00A109DD" w:rsidP="00A109DD">
      <w:pPr>
        <w:tabs>
          <w:tab w:val="center" w:pos="2160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109DD">
        <w:rPr>
          <w:rFonts w:ascii="Times New Roman" w:eastAsia="Times New Roman" w:hAnsi="Times New Roman" w:cs="Times New Roman"/>
          <w:sz w:val="16"/>
          <w:szCs w:val="24"/>
          <w:lang w:eastAsia="ru-RU"/>
        </w:rPr>
        <w:t>Тел.: 8(495) 287 67 01 факс: 8(495) 287 67 02</w:t>
      </w:r>
    </w:p>
    <w:p w14:paraId="7FFF75DB" w14:textId="77777777" w:rsidR="00A109DD" w:rsidRPr="00A109DD" w:rsidRDefault="00A109DD" w:rsidP="00A109DD">
      <w:pPr>
        <w:tabs>
          <w:tab w:val="center" w:pos="2160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109D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Ул. Ленинградская, д.46, г. Хабаровск, Россия, 680021   </w:t>
      </w:r>
    </w:p>
    <w:p w14:paraId="06595F81" w14:textId="77777777" w:rsidR="00A109DD" w:rsidRPr="00A109DD" w:rsidRDefault="00A109DD" w:rsidP="00A109DD">
      <w:pPr>
        <w:tabs>
          <w:tab w:val="center" w:pos="2160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109DD">
        <w:rPr>
          <w:rFonts w:ascii="Times New Roman" w:eastAsia="Times New Roman" w:hAnsi="Times New Roman" w:cs="Times New Roman"/>
          <w:sz w:val="16"/>
          <w:szCs w:val="24"/>
          <w:lang w:eastAsia="ru-RU"/>
        </w:rPr>
        <w:t>Тел.: 8(4212) 26 44 03 факс:8(4212) 26 44 02</w:t>
      </w:r>
    </w:p>
    <w:p w14:paraId="2DB17E9A" w14:textId="77777777" w:rsidR="00095535" w:rsidRDefault="00095535" w:rsidP="00D2565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0D52B044" w14:textId="77777777" w:rsidR="00E0239E" w:rsidRDefault="00E0239E" w:rsidP="00D2565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3840DDC5" w14:textId="77777777" w:rsidR="00095535" w:rsidRDefault="00624F9F" w:rsidP="00D2565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  <w:t>EBITDA</w:t>
      </w:r>
      <w:r w:rsidRPr="00624F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</w:t>
      </w:r>
      <w:r w:rsidR="00FC34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руппы Р</w:t>
      </w:r>
      <w:r w:rsidR="00D85767" w:rsidRPr="00D256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АО Э</w:t>
      </w:r>
      <w:r w:rsidR="00FC34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</w:t>
      </w:r>
      <w:r w:rsidR="00D85767" w:rsidRPr="00D256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Востока</w:t>
      </w:r>
      <w:r w:rsidR="00971C3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="00EE173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по МСФО </w:t>
      </w:r>
      <w:r w:rsidR="00971C3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</w:t>
      </w:r>
      <w:r w:rsidR="00971C30" w:rsidRPr="00971C3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="009E3F3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месяцев</w:t>
      </w:r>
      <w:r w:rsidR="00EE173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2013 г.</w:t>
      </w:r>
      <w:proofErr w:type="gramEnd"/>
      <w:r w:rsidR="00EE173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="00971C3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выросла на </w:t>
      </w:r>
      <w:r w:rsidR="009A22A0" w:rsidRPr="009A22A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126</w:t>
      </w:r>
      <w:r w:rsidR="0059033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%</w:t>
      </w:r>
      <w:r w:rsidR="00EE173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="00EE173A" w:rsidRPr="00EE173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до </w:t>
      </w:r>
      <w:r w:rsidR="009A22A0" w:rsidRPr="009A22A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</w:t>
      </w:r>
      <w:r w:rsidR="009A22A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="009A22A0" w:rsidRPr="009A22A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766</w:t>
      </w:r>
      <w:r w:rsidR="009A22A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="00EE173A" w:rsidRPr="00EE173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млн. руб.</w:t>
      </w:r>
    </w:p>
    <w:p w14:paraId="2B88A9D5" w14:textId="77777777"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34E80CFF" w14:textId="77777777" w:rsidR="00D446E5" w:rsidRPr="00490C3C" w:rsidRDefault="00EA1E1C" w:rsidP="00D446E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proofErr w:type="gramStart"/>
      <w:r>
        <w:rPr>
          <w:rFonts w:ascii="Tahoma" w:eastAsia="Times New Roman" w:hAnsi="Tahoma" w:cs="Tahoma"/>
          <w:b/>
          <w:sz w:val="24"/>
          <w:szCs w:val="24"/>
          <w:lang w:eastAsia="ru-RU"/>
        </w:rPr>
        <w:t>16</w:t>
      </w:r>
      <w:r w:rsidR="000E1269" w:rsidRPr="000E1269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>декабря</w:t>
      </w:r>
      <w:r w:rsidR="000E1269" w:rsidRPr="000E1269">
        <w:rPr>
          <w:rFonts w:ascii="Tahoma" w:eastAsia="Times New Roman" w:hAnsi="Tahoma" w:cs="Tahoma"/>
          <w:b/>
          <w:sz w:val="24"/>
          <w:szCs w:val="24"/>
          <w:lang w:eastAsia="ru-RU"/>
        </w:rPr>
        <w:t>, Москва</w:t>
      </w:r>
      <w:r w:rsidR="000E1269">
        <w:rPr>
          <w:rFonts w:ascii="Tahoma" w:eastAsia="Times New Roman" w:hAnsi="Tahoma" w:cs="Tahoma"/>
          <w:sz w:val="24"/>
          <w:szCs w:val="24"/>
          <w:lang w:eastAsia="ru-RU"/>
        </w:rPr>
        <w:t xml:space="preserve"> -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Группа «</w:t>
      </w:r>
      <w:r w:rsidR="00D85767" w:rsidRPr="00A75D88">
        <w:rPr>
          <w:rFonts w:ascii="Tahoma" w:eastAsia="Times New Roman" w:hAnsi="Tahoma" w:cs="Tahoma"/>
          <w:sz w:val="24"/>
          <w:szCs w:val="24"/>
          <w:lang w:eastAsia="ru-RU"/>
        </w:rPr>
        <w:t>РАО Энергетические системы Востока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» (ММВБ:</w:t>
      </w:r>
      <w:proofErr w:type="gramEnd"/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gramStart"/>
      <w:r w:rsidR="002A759F" w:rsidRPr="0030491D">
        <w:rPr>
          <w:rFonts w:ascii="Tahoma" w:eastAsia="Times New Roman" w:hAnsi="Tahoma" w:cs="Tahoma"/>
          <w:sz w:val="24"/>
          <w:szCs w:val="24"/>
          <w:lang w:eastAsia="ru-RU"/>
        </w:rPr>
        <w:t>VRAO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; </w:t>
      </w:r>
      <w:r w:rsidR="002A759F" w:rsidRPr="0030491D">
        <w:rPr>
          <w:rFonts w:ascii="Tahoma" w:eastAsia="Times New Roman" w:hAnsi="Tahoma" w:cs="Tahoma"/>
          <w:sz w:val="24"/>
          <w:szCs w:val="24"/>
          <w:lang w:eastAsia="ru-RU"/>
        </w:rPr>
        <w:t>ISIN</w:t>
      </w:r>
      <w:r w:rsidR="002A759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="002A759F" w:rsidRPr="0030491D">
        <w:rPr>
          <w:rFonts w:ascii="Tahoma" w:eastAsia="Times New Roman" w:hAnsi="Tahoma" w:cs="Tahoma"/>
          <w:sz w:val="24"/>
          <w:szCs w:val="24"/>
          <w:lang w:eastAsia="ru-RU"/>
        </w:rPr>
        <w:t>code</w:t>
      </w:r>
      <w:proofErr w:type="spellEnd"/>
      <w:r w:rsidR="002A759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A759F" w:rsidRPr="0030491D">
        <w:rPr>
          <w:rFonts w:ascii="Tahoma" w:eastAsia="Times New Roman" w:hAnsi="Tahoma" w:cs="Tahoma"/>
          <w:sz w:val="24"/>
          <w:szCs w:val="24"/>
          <w:lang w:eastAsia="ru-RU"/>
        </w:rPr>
        <w:t>RU000A0JPVL6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) </w:t>
      </w:r>
      <w:r w:rsidR="00AE55A3">
        <w:rPr>
          <w:rFonts w:ascii="Tahoma" w:eastAsia="Times New Roman" w:hAnsi="Tahoma" w:cs="Tahoma"/>
          <w:sz w:val="24"/>
          <w:szCs w:val="24"/>
          <w:lang w:eastAsia="ru-RU"/>
        </w:rPr>
        <w:t>публикует</w:t>
      </w:r>
      <w:r w:rsidR="00AF61F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="00A109DD">
        <w:rPr>
          <w:rFonts w:ascii="Tahoma" w:eastAsia="Times New Roman" w:hAnsi="Tahoma" w:cs="Tahoma"/>
          <w:sz w:val="24"/>
          <w:szCs w:val="24"/>
          <w:lang w:eastAsia="ru-RU"/>
        </w:rPr>
        <w:t>не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аудированные</w:t>
      </w:r>
      <w:proofErr w:type="spellEnd"/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консолидированные финансовые результаты</w:t>
      </w:r>
      <w:r w:rsidR="0068715B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68715B">
        <w:rPr>
          <w:rFonts w:ascii="Tahoma" w:eastAsia="Times New Roman" w:hAnsi="Tahoma" w:cs="Tahoma"/>
          <w:sz w:val="24"/>
          <w:szCs w:val="24"/>
          <w:lang w:eastAsia="ru-RU"/>
        </w:rPr>
        <w:t xml:space="preserve">подготовленные </w:t>
      </w:r>
      <w:r w:rsidR="0068715B" w:rsidRPr="00D446E5">
        <w:rPr>
          <w:rFonts w:ascii="Tahoma" w:eastAsia="Times New Roman" w:hAnsi="Tahoma" w:cs="Tahoma"/>
          <w:sz w:val="24"/>
          <w:szCs w:val="24"/>
          <w:lang w:eastAsia="ru-RU"/>
        </w:rPr>
        <w:t>в соответствии с Международными стандартами финансовой отчетности (МСФО)</w:t>
      </w:r>
      <w:r w:rsidR="0068715B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971C30" w:rsidRPr="00971C30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за </w:t>
      </w:r>
      <w:r w:rsidR="0099386A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9</w:t>
      </w:r>
      <w:r w:rsidR="00904A2B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месяцев</w:t>
      </w:r>
      <w:r w:rsidR="0068715B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</w:t>
      </w:r>
      <w:r w:rsidR="00971C30" w:rsidRPr="00971C30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201</w:t>
      </w:r>
      <w:r w:rsidR="0068715B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3</w:t>
      </w:r>
      <w:r w:rsidR="00971C30" w:rsidRPr="00971C30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год</w:t>
      </w:r>
      <w:r w:rsidR="0068715B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а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.</w:t>
      </w:r>
      <w:proofErr w:type="gramEnd"/>
      <w:r w:rsidR="00095535">
        <w:rPr>
          <w:rFonts w:ascii="Tahoma" w:eastAsia="Times New Roman" w:hAnsi="Tahoma" w:cs="Tahoma"/>
          <w:sz w:val="24"/>
          <w:szCs w:val="24"/>
          <w:lang w:eastAsia="ru-RU"/>
        </w:rPr>
        <w:t xml:space="preserve"> По итогам </w:t>
      </w:r>
      <w:r w:rsidR="0099386A">
        <w:rPr>
          <w:rFonts w:ascii="Tahoma" w:eastAsia="Times New Roman" w:hAnsi="Tahoma" w:cs="Tahoma"/>
          <w:sz w:val="24"/>
          <w:szCs w:val="24"/>
          <w:lang w:eastAsia="ru-RU"/>
        </w:rPr>
        <w:t>9</w:t>
      </w:r>
      <w:r w:rsidR="008F1CE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68715B">
        <w:rPr>
          <w:rFonts w:ascii="Tahoma" w:eastAsia="Times New Roman" w:hAnsi="Tahoma" w:cs="Tahoma"/>
          <w:sz w:val="24"/>
          <w:szCs w:val="24"/>
          <w:lang w:eastAsia="ru-RU"/>
        </w:rPr>
        <w:t>месяцев,</w:t>
      </w:r>
      <w:r w:rsidR="0068715B" w:rsidRPr="0068715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68715B" w:rsidRPr="00D446E5">
        <w:rPr>
          <w:rFonts w:ascii="Tahoma" w:eastAsia="Times New Roman" w:hAnsi="Tahoma" w:cs="Tahoma"/>
          <w:sz w:val="24"/>
          <w:szCs w:val="24"/>
          <w:lang w:eastAsia="ru-RU"/>
        </w:rPr>
        <w:t>закончивши</w:t>
      </w:r>
      <w:r w:rsidR="0068715B">
        <w:rPr>
          <w:rFonts w:ascii="Tahoma" w:eastAsia="Times New Roman" w:hAnsi="Tahoma" w:cs="Tahoma"/>
          <w:sz w:val="24"/>
          <w:szCs w:val="24"/>
          <w:lang w:eastAsia="ru-RU"/>
        </w:rPr>
        <w:t>х</w:t>
      </w:r>
      <w:r w:rsidR="0068715B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ся </w:t>
      </w:r>
      <w:r w:rsidR="0068715B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8F1CE0">
        <w:rPr>
          <w:rFonts w:ascii="Tahoma" w:eastAsia="Times New Roman" w:hAnsi="Tahoma" w:cs="Tahoma"/>
          <w:sz w:val="24"/>
          <w:szCs w:val="24"/>
          <w:lang w:eastAsia="ru-RU"/>
        </w:rPr>
        <w:t>0</w:t>
      </w:r>
      <w:r w:rsidR="0068715B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сентября</w:t>
      </w:r>
      <w:r w:rsidR="0068715B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201</w:t>
      </w:r>
      <w:r w:rsidR="0068715B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68715B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года</w:t>
      </w:r>
      <w:r w:rsidR="0068715B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Холдинг сократил </w:t>
      </w:r>
      <w:r w:rsidR="0068715B">
        <w:rPr>
          <w:rFonts w:ascii="Tahoma" w:eastAsia="Times New Roman" w:hAnsi="Tahoma" w:cs="Tahoma"/>
          <w:sz w:val="24"/>
          <w:szCs w:val="24"/>
          <w:lang w:eastAsia="ru-RU"/>
        </w:rPr>
        <w:t>чист</w:t>
      </w:r>
      <w:r>
        <w:rPr>
          <w:rFonts w:ascii="Tahoma" w:eastAsia="Times New Roman" w:hAnsi="Tahoma" w:cs="Tahoma"/>
          <w:sz w:val="24"/>
          <w:szCs w:val="24"/>
          <w:lang w:eastAsia="ru-RU"/>
        </w:rPr>
        <w:t>ый</w:t>
      </w:r>
      <w:r w:rsidR="0068715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убыток </w:t>
      </w:r>
      <w:r w:rsidR="004D0D6F">
        <w:rPr>
          <w:rFonts w:ascii="Tahoma" w:eastAsia="Times New Roman" w:hAnsi="Tahoma" w:cs="Tahoma"/>
          <w:sz w:val="24"/>
          <w:szCs w:val="24"/>
          <w:lang w:eastAsia="ru-RU"/>
        </w:rPr>
        <w:t xml:space="preserve">до 1 027 млн. руб. по </w:t>
      </w:r>
      <w:r>
        <w:rPr>
          <w:rFonts w:ascii="Tahoma" w:eastAsia="Times New Roman" w:hAnsi="Tahoma" w:cs="Tahoma"/>
          <w:sz w:val="24"/>
          <w:szCs w:val="24"/>
          <w:lang w:eastAsia="ru-RU"/>
        </w:rPr>
        <w:t>с</w:t>
      </w:r>
      <w:r w:rsidR="004D0D6F">
        <w:rPr>
          <w:rFonts w:ascii="Tahoma" w:eastAsia="Times New Roman" w:hAnsi="Tahoma" w:cs="Tahoma"/>
          <w:sz w:val="24"/>
          <w:szCs w:val="24"/>
          <w:lang w:eastAsia="ru-RU"/>
        </w:rPr>
        <w:t xml:space="preserve">равнению с </w:t>
      </w:r>
      <w:r w:rsidRPr="00EA1E1C">
        <w:rPr>
          <w:rFonts w:ascii="Tahoma" w:eastAsia="Times New Roman" w:hAnsi="Tahoma" w:cs="Tahoma"/>
          <w:sz w:val="24"/>
          <w:szCs w:val="24"/>
          <w:lang w:eastAsia="ru-RU"/>
        </w:rPr>
        <w:t>10 965 млн. руб</w:t>
      </w:r>
      <w:r w:rsidR="0076134F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Pr="00EA1E1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по итогам 9 месяцев прошлого года</w:t>
      </w:r>
      <w:r w:rsidR="00D611F5">
        <w:rPr>
          <w:rFonts w:ascii="Tahoma" w:eastAsia="Times New Roman" w:hAnsi="Tahoma" w:cs="Tahoma"/>
          <w:sz w:val="24"/>
          <w:szCs w:val="24"/>
          <w:lang w:eastAsia="ru-RU"/>
        </w:rPr>
        <w:t>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90C3C">
        <w:rPr>
          <w:rFonts w:ascii="Tahoma" w:eastAsia="Times New Roman" w:hAnsi="Tahoma" w:cs="Tahoma"/>
          <w:sz w:val="24"/>
          <w:szCs w:val="24"/>
          <w:lang w:eastAsia="ru-RU"/>
        </w:rPr>
        <w:t xml:space="preserve">Показатель </w:t>
      </w:r>
      <w:r w:rsidR="00490C3C" w:rsidRPr="00334973">
        <w:rPr>
          <w:rFonts w:ascii="Tahoma" w:hAnsi="Tahoma"/>
          <w:sz w:val="24"/>
          <w:lang w:val="en-US"/>
        </w:rPr>
        <w:t>EBITDA</w:t>
      </w:r>
      <w:r w:rsidR="00490C3C" w:rsidRPr="009D596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C36ECB">
        <w:rPr>
          <w:rFonts w:ascii="Tahoma" w:eastAsia="Times New Roman" w:hAnsi="Tahoma" w:cs="Tahoma"/>
          <w:sz w:val="24"/>
          <w:szCs w:val="24"/>
          <w:lang w:eastAsia="ru-RU"/>
        </w:rPr>
        <w:t xml:space="preserve">вырос на </w:t>
      </w:r>
      <w:r w:rsidR="00721A76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C36ECB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721A76">
        <w:rPr>
          <w:rFonts w:ascii="Tahoma" w:eastAsia="Times New Roman" w:hAnsi="Tahoma" w:cs="Tahoma"/>
          <w:sz w:val="24"/>
          <w:szCs w:val="24"/>
          <w:lang w:eastAsia="ru-RU"/>
        </w:rPr>
        <w:t>6</w:t>
      </w:r>
      <w:r w:rsidR="00C36ECB">
        <w:rPr>
          <w:rFonts w:ascii="Tahoma" w:eastAsia="Times New Roman" w:hAnsi="Tahoma" w:cs="Tahoma"/>
          <w:sz w:val="24"/>
          <w:szCs w:val="24"/>
          <w:lang w:eastAsia="ru-RU"/>
        </w:rPr>
        <w:t xml:space="preserve">% до </w:t>
      </w:r>
      <w:r w:rsidR="00721A76" w:rsidRPr="00721A76">
        <w:rPr>
          <w:rFonts w:ascii="Tahoma" w:eastAsia="Times New Roman" w:hAnsi="Tahoma" w:cs="Tahoma"/>
          <w:sz w:val="24"/>
          <w:szCs w:val="24"/>
          <w:lang w:eastAsia="ru-RU"/>
        </w:rPr>
        <w:t>5</w:t>
      </w:r>
      <w:r w:rsidR="00721A76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721A76" w:rsidRPr="00721A76">
        <w:rPr>
          <w:rFonts w:ascii="Tahoma" w:eastAsia="Times New Roman" w:hAnsi="Tahoma" w:cs="Tahoma"/>
          <w:sz w:val="24"/>
          <w:szCs w:val="24"/>
          <w:lang w:eastAsia="ru-RU"/>
        </w:rPr>
        <w:t>76</w:t>
      </w:r>
      <w:r w:rsidR="00A51EF7">
        <w:rPr>
          <w:rFonts w:ascii="Tahoma" w:eastAsia="Times New Roman" w:hAnsi="Tahoma" w:cs="Tahoma"/>
          <w:sz w:val="24"/>
          <w:szCs w:val="24"/>
          <w:lang w:eastAsia="ru-RU"/>
        </w:rPr>
        <w:t>6</w:t>
      </w:r>
      <w:r w:rsidR="00721A7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90C3C">
        <w:rPr>
          <w:rFonts w:ascii="Tahoma" w:eastAsia="Times New Roman" w:hAnsi="Tahoma" w:cs="Tahoma"/>
          <w:sz w:val="24"/>
          <w:szCs w:val="24"/>
          <w:lang w:eastAsia="ru-RU"/>
        </w:rPr>
        <w:t xml:space="preserve">млн. руб. </w:t>
      </w:r>
    </w:p>
    <w:p w14:paraId="45476A74" w14:textId="77777777"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FCBB97B" w14:textId="77777777" w:rsidR="00D446E5" w:rsidRPr="00BE6688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446E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Основные финансовые результаты </w:t>
      </w:r>
      <w:r w:rsidRPr="0088123A">
        <w:rPr>
          <w:rFonts w:ascii="Tahoma" w:hAnsi="Tahoma"/>
          <w:color w:val="000000"/>
          <w:sz w:val="24"/>
        </w:rPr>
        <w:t>(млн. рублей)</w:t>
      </w:r>
    </w:p>
    <w:p w14:paraId="25979F9E" w14:textId="77777777"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Style w:val="a8"/>
        <w:tblW w:w="5076" w:type="pct"/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2551"/>
        <w:gridCol w:w="961"/>
      </w:tblGrid>
      <w:tr w:rsidR="00D446E5" w:rsidRPr="00D446E5" w14:paraId="54427BB0" w14:textId="77777777" w:rsidTr="00721A76">
        <w:tc>
          <w:tcPr>
            <w:tcW w:w="3652" w:type="dxa"/>
            <w:hideMark/>
          </w:tcPr>
          <w:p w14:paraId="44D33482" w14:textId="77777777" w:rsidR="00D446E5" w:rsidRPr="004D0D6F" w:rsidRDefault="001B1A23" w:rsidP="001B1A23">
            <w:pPr>
              <w:spacing w:line="276" w:lineRule="auto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lang w:eastAsia="ru-RU"/>
              </w:rPr>
              <w:t>Ключевые ф</w:t>
            </w:r>
            <w:r w:rsidR="0080148E" w:rsidRPr="004D0D6F">
              <w:rPr>
                <w:rFonts w:ascii="Tahoma" w:eastAsia="Times New Roman" w:hAnsi="Tahoma" w:cs="Tahoma"/>
                <w:b/>
                <w:lang w:eastAsia="ru-RU"/>
              </w:rPr>
              <w:t>инансовые показатели</w:t>
            </w:r>
          </w:p>
        </w:tc>
        <w:tc>
          <w:tcPr>
            <w:tcW w:w="2552" w:type="dxa"/>
            <w:hideMark/>
          </w:tcPr>
          <w:p w14:paraId="75923D55" w14:textId="77777777" w:rsidR="00387948" w:rsidRPr="004D0D6F" w:rsidRDefault="00387948" w:rsidP="0038794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За </w:t>
            </w:r>
            <w:r w:rsidR="00721A76"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9</w:t>
            </w: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месяц</w:t>
            </w:r>
            <w:r w:rsidR="008F1CE0"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ев</w:t>
            </w: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, закончившихся </w:t>
            </w:r>
          </w:p>
          <w:p w14:paraId="0647EB7B" w14:textId="77777777" w:rsidR="00D446E5" w:rsidRPr="004D0D6F" w:rsidRDefault="00387948" w:rsidP="00721A76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3</w:t>
            </w:r>
            <w:r w:rsidR="008F1CE0"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0</w:t>
            </w: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r w:rsidR="00721A76"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сентября</w:t>
            </w: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r w:rsidR="00D446E5"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201</w:t>
            </w:r>
            <w:r w:rsidR="000C0C0B"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3 г</w:t>
            </w: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hideMark/>
          </w:tcPr>
          <w:p w14:paraId="10217C11" w14:textId="77777777" w:rsidR="00387948" w:rsidRPr="004D0D6F" w:rsidRDefault="00387948" w:rsidP="0038794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За </w:t>
            </w:r>
            <w:r w:rsidR="00721A76"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9</w:t>
            </w: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месяц</w:t>
            </w:r>
            <w:r w:rsidR="008F1CE0"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ев</w:t>
            </w: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, закончившихся </w:t>
            </w:r>
          </w:p>
          <w:p w14:paraId="6FA15C5C" w14:textId="77777777" w:rsidR="00D446E5" w:rsidRPr="004D0D6F" w:rsidRDefault="00387948" w:rsidP="00721A76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3</w:t>
            </w:r>
            <w:r w:rsidR="008F1CE0"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0</w:t>
            </w: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r w:rsidR="00721A76"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сентября</w:t>
            </w: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r w:rsidR="000C0C0B"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2012 г</w:t>
            </w:r>
            <w:r w:rsidR="00EF1FAB"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1" w:type="dxa"/>
            <w:hideMark/>
          </w:tcPr>
          <w:p w14:paraId="1C611A81" w14:textId="77777777" w:rsidR="00D446E5" w:rsidRPr="004D0D6F" w:rsidRDefault="00D446E5" w:rsidP="00971C30">
            <w:pPr>
              <w:spacing w:line="276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Изм., %</w:t>
            </w:r>
          </w:p>
        </w:tc>
      </w:tr>
      <w:tr w:rsidR="00721A76" w:rsidRPr="000C0C0B" w14:paraId="0611CFDE" w14:textId="77777777" w:rsidTr="00721A76">
        <w:tc>
          <w:tcPr>
            <w:tcW w:w="3652" w:type="dxa"/>
            <w:vAlign w:val="center"/>
          </w:tcPr>
          <w:p w14:paraId="158FEAF4" w14:textId="77777777" w:rsidR="00721A76" w:rsidRPr="004D0D6F" w:rsidRDefault="00721A76">
            <w:pPr>
              <w:rPr>
                <w:rFonts w:ascii="Tahoma" w:hAnsi="Tahoma" w:cs="Tahoma"/>
                <w:color w:val="000000"/>
              </w:rPr>
            </w:pPr>
            <w:r w:rsidRPr="004D0D6F">
              <w:rPr>
                <w:rFonts w:ascii="Tahoma" w:hAnsi="Tahoma" w:cs="Tahoma"/>
                <w:color w:val="000000"/>
              </w:rPr>
              <w:t>Выручка с учетом государственных субсидий</w:t>
            </w:r>
          </w:p>
        </w:tc>
        <w:tc>
          <w:tcPr>
            <w:tcW w:w="2552" w:type="dxa"/>
            <w:vAlign w:val="bottom"/>
          </w:tcPr>
          <w:p w14:paraId="4D354837" w14:textId="77777777" w:rsidR="00721A76" w:rsidRPr="004D0D6F" w:rsidRDefault="009A22A0" w:rsidP="00721A76">
            <w:pPr>
              <w:jc w:val="center"/>
              <w:rPr>
                <w:rFonts w:ascii="Tahoma" w:hAnsi="Tahoma" w:cs="Tahoma"/>
                <w:color w:val="000000"/>
              </w:rPr>
            </w:pPr>
            <w:r w:rsidRPr="009A22A0">
              <w:rPr>
                <w:rFonts w:ascii="Tahoma" w:hAnsi="Tahoma" w:cs="Tahoma"/>
                <w:color w:val="000000"/>
              </w:rPr>
              <w:t>103 921</w:t>
            </w:r>
          </w:p>
        </w:tc>
        <w:tc>
          <w:tcPr>
            <w:tcW w:w="2551" w:type="dxa"/>
            <w:vAlign w:val="bottom"/>
          </w:tcPr>
          <w:p w14:paraId="10203AF4" w14:textId="77777777" w:rsidR="00721A76" w:rsidRPr="004D0D6F" w:rsidRDefault="00721A76" w:rsidP="00721A76">
            <w:pPr>
              <w:jc w:val="center"/>
              <w:rPr>
                <w:rFonts w:ascii="Tahoma" w:hAnsi="Tahoma" w:cs="Tahoma"/>
                <w:color w:val="000000"/>
              </w:rPr>
            </w:pPr>
            <w:r w:rsidRPr="004D0D6F">
              <w:rPr>
                <w:rFonts w:ascii="Tahoma" w:hAnsi="Tahoma" w:cs="Tahoma"/>
                <w:color w:val="000000"/>
              </w:rPr>
              <w:t>97 470</w:t>
            </w:r>
          </w:p>
        </w:tc>
        <w:tc>
          <w:tcPr>
            <w:tcW w:w="961" w:type="dxa"/>
            <w:vAlign w:val="bottom"/>
          </w:tcPr>
          <w:p w14:paraId="3F82555E" w14:textId="77777777" w:rsidR="00721A76" w:rsidRPr="004D0D6F" w:rsidRDefault="00721A76" w:rsidP="00721A76">
            <w:pPr>
              <w:jc w:val="center"/>
              <w:rPr>
                <w:rFonts w:ascii="Tahoma" w:hAnsi="Tahoma" w:cs="Tahoma"/>
                <w:color w:val="000000"/>
              </w:rPr>
            </w:pPr>
            <w:r w:rsidRPr="004D0D6F">
              <w:rPr>
                <w:rFonts w:ascii="Tahoma" w:hAnsi="Tahoma" w:cs="Tahoma"/>
                <w:color w:val="000000"/>
              </w:rPr>
              <w:t>7%</w:t>
            </w:r>
          </w:p>
        </w:tc>
      </w:tr>
      <w:tr w:rsidR="00C5111D" w:rsidRPr="000C0C0B" w14:paraId="78D92369" w14:textId="77777777" w:rsidTr="00721A76">
        <w:tc>
          <w:tcPr>
            <w:tcW w:w="3652" w:type="dxa"/>
            <w:vAlign w:val="center"/>
            <w:hideMark/>
          </w:tcPr>
          <w:p w14:paraId="74602D85" w14:textId="77777777" w:rsidR="00C5111D" w:rsidRPr="004D0D6F" w:rsidRDefault="00C5111D">
            <w:pPr>
              <w:rPr>
                <w:rFonts w:ascii="Tahoma" w:hAnsi="Tahoma" w:cs="Tahoma"/>
                <w:color w:val="000000"/>
              </w:rPr>
            </w:pPr>
            <w:r w:rsidRPr="004D0D6F">
              <w:rPr>
                <w:rFonts w:ascii="Tahoma" w:hAnsi="Tahoma" w:cs="Tahoma"/>
                <w:color w:val="000000"/>
              </w:rPr>
              <w:t>Расходы по текущей деятельности</w:t>
            </w:r>
          </w:p>
        </w:tc>
        <w:tc>
          <w:tcPr>
            <w:tcW w:w="2552" w:type="dxa"/>
            <w:vAlign w:val="bottom"/>
            <w:hideMark/>
          </w:tcPr>
          <w:p w14:paraId="28BF3829" w14:textId="77777777" w:rsidR="00C5111D" w:rsidRPr="004D0D6F" w:rsidRDefault="00C5111D" w:rsidP="00C5111D">
            <w:pPr>
              <w:jc w:val="center"/>
              <w:rPr>
                <w:rFonts w:ascii="Tahoma" w:hAnsi="Tahoma" w:cs="Tahoma"/>
                <w:color w:val="000000"/>
              </w:rPr>
            </w:pPr>
            <w:r w:rsidRPr="004D0D6F">
              <w:rPr>
                <w:rFonts w:ascii="Tahoma" w:hAnsi="Tahoma" w:cs="Tahoma"/>
                <w:color w:val="000000"/>
              </w:rPr>
              <w:t>(100 553)</w:t>
            </w:r>
          </w:p>
        </w:tc>
        <w:tc>
          <w:tcPr>
            <w:tcW w:w="2551" w:type="dxa"/>
            <w:vAlign w:val="bottom"/>
            <w:hideMark/>
          </w:tcPr>
          <w:p w14:paraId="4ADA45A6" w14:textId="77777777" w:rsidR="00C5111D" w:rsidRPr="004D0D6F" w:rsidRDefault="00C5111D" w:rsidP="00C5111D">
            <w:pPr>
              <w:jc w:val="center"/>
              <w:rPr>
                <w:rFonts w:ascii="Tahoma" w:hAnsi="Tahoma" w:cs="Tahoma"/>
                <w:color w:val="000000"/>
              </w:rPr>
            </w:pPr>
            <w:r w:rsidRPr="004D0D6F">
              <w:rPr>
                <w:rFonts w:ascii="Tahoma" w:hAnsi="Tahoma" w:cs="Tahoma"/>
                <w:color w:val="000000"/>
              </w:rPr>
              <w:t>(101 226)</w:t>
            </w:r>
          </w:p>
        </w:tc>
        <w:tc>
          <w:tcPr>
            <w:tcW w:w="961" w:type="dxa"/>
            <w:vAlign w:val="bottom"/>
            <w:hideMark/>
          </w:tcPr>
          <w:p w14:paraId="32AED975" w14:textId="77777777" w:rsidR="00C5111D" w:rsidRPr="004D0D6F" w:rsidRDefault="00C5111D" w:rsidP="00C5111D">
            <w:pPr>
              <w:jc w:val="center"/>
              <w:rPr>
                <w:rFonts w:ascii="Tahoma" w:hAnsi="Tahoma" w:cs="Tahoma"/>
                <w:color w:val="000000"/>
              </w:rPr>
            </w:pPr>
            <w:r w:rsidRPr="004D0D6F">
              <w:rPr>
                <w:rFonts w:ascii="Tahoma" w:hAnsi="Tahoma" w:cs="Tahoma"/>
                <w:color w:val="000000"/>
              </w:rPr>
              <w:t>-1%</w:t>
            </w:r>
          </w:p>
        </w:tc>
      </w:tr>
      <w:tr w:rsidR="00705CB1" w:rsidRPr="00721A76" w14:paraId="7EA74C5B" w14:textId="77777777" w:rsidTr="00721A76">
        <w:tc>
          <w:tcPr>
            <w:tcW w:w="3652" w:type="dxa"/>
            <w:vAlign w:val="bottom"/>
            <w:hideMark/>
          </w:tcPr>
          <w:p w14:paraId="3D305F0B" w14:textId="77777777" w:rsidR="00705CB1" w:rsidRPr="004D0D6F" w:rsidRDefault="00705CB1" w:rsidP="009126B2">
            <w:pPr>
              <w:rPr>
                <w:rFonts w:ascii="Tahoma" w:hAnsi="Tahoma" w:cs="Tahoma"/>
                <w:b/>
                <w:bCs/>
                <w:color w:val="000000"/>
              </w:rPr>
            </w:pPr>
            <w:bookmarkStart w:id="1" w:name="RANGE!O8"/>
            <w:r w:rsidRPr="004D0D6F">
              <w:rPr>
                <w:rFonts w:ascii="Tahoma" w:hAnsi="Tahoma" w:cs="Tahoma"/>
                <w:b/>
                <w:bCs/>
                <w:color w:val="000000"/>
              </w:rPr>
              <w:t>Прибыль</w:t>
            </w:r>
            <w:r w:rsidR="00B50BEE" w:rsidRPr="00B50BEE">
              <w:rPr>
                <w:rFonts w:ascii="Tahoma" w:hAnsi="Tahoma" w:cs="Tahoma"/>
                <w:b/>
                <w:bCs/>
                <w:color w:val="000000"/>
              </w:rPr>
              <w:t>/</w:t>
            </w:r>
            <w:r w:rsidR="008165B6">
              <w:rPr>
                <w:rFonts w:ascii="Tahoma" w:hAnsi="Tahoma" w:cs="Tahoma"/>
                <w:b/>
                <w:bCs/>
                <w:color w:val="000000"/>
              </w:rPr>
              <w:t>(убыток)</w:t>
            </w:r>
            <w:r w:rsidRPr="004D0D6F">
              <w:rPr>
                <w:rFonts w:ascii="Tahoma" w:hAnsi="Tahoma" w:cs="Tahoma"/>
                <w:b/>
                <w:bCs/>
                <w:color w:val="000000"/>
              </w:rPr>
              <w:t xml:space="preserve"> от текущей деятельности</w:t>
            </w:r>
            <w:bookmarkEnd w:id="1"/>
            <w:r w:rsidR="009126B2">
              <w:rPr>
                <w:rFonts w:ascii="Tahoma" w:hAnsi="Tahoma" w:cs="Tahoma"/>
                <w:b/>
                <w:bCs/>
                <w:color w:val="000000"/>
              </w:rPr>
              <w:t xml:space="preserve"> (скорректированная)</w:t>
            </w:r>
          </w:p>
        </w:tc>
        <w:tc>
          <w:tcPr>
            <w:tcW w:w="2552" w:type="dxa"/>
            <w:vAlign w:val="bottom"/>
            <w:hideMark/>
          </w:tcPr>
          <w:p w14:paraId="03BAF20E" w14:textId="77777777" w:rsidR="00705CB1" w:rsidRPr="004D0D6F" w:rsidRDefault="008165B6" w:rsidP="00705CB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2 132</w:t>
            </w:r>
            <w:r w:rsidR="00705CB1" w:rsidRPr="004D0D6F">
              <w:rPr>
                <w:vertAlign w:val="superscript"/>
              </w:rPr>
              <w:footnoteReference w:id="2"/>
            </w:r>
          </w:p>
        </w:tc>
        <w:tc>
          <w:tcPr>
            <w:tcW w:w="2551" w:type="dxa"/>
            <w:vAlign w:val="bottom"/>
            <w:hideMark/>
          </w:tcPr>
          <w:p w14:paraId="35E4BA62" w14:textId="77777777" w:rsidR="00705CB1" w:rsidRPr="004D0D6F" w:rsidRDefault="008A08E3" w:rsidP="00915846">
            <w:pPr>
              <w:jc w:val="center"/>
              <w:rPr>
                <w:rFonts w:ascii="Tahoma" w:hAnsi="Tahoma" w:cs="Tahoma"/>
                <w:color w:val="000000"/>
              </w:rPr>
            </w:pPr>
            <w:r w:rsidRPr="008A08E3">
              <w:rPr>
                <w:rFonts w:ascii="Tahoma" w:hAnsi="Tahoma" w:cs="Tahoma"/>
                <w:color w:val="000000"/>
              </w:rPr>
              <w:t>(</w:t>
            </w:r>
            <w:r w:rsidR="008165B6">
              <w:rPr>
                <w:rFonts w:ascii="Tahoma" w:hAnsi="Tahoma" w:cs="Tahoma"/>
                <w:color w:val="000000"/>
              </w:rPr>
              <w:t>548</w:t>
            </w:r>
            <w:r w:rsidRPr="008A08E3">
              <w:rPr>
                <w:rFonts w:ascii="Tahoma" w:hAnsi="Tahoma" w:cs="Tahoma"/>
                <w:color w:val="000000"/>
              </w:rPr>
              <w:t>)</w:t>
            </w:r>
            <w:r w:rsidR="00705CB1" w:rsidRPr="004D0D6F">
              <w:rPr>
                <w:rFonts w:ascii="Tahoma" w:hAnsi="Tahoma" w:cs="Tahoma"/>
                <w:vertAlign w:val="superscript"/>
              </w:rPr>
              <w:footnoteReference w:id="3"/>
            </w:r>
          </w:p>
        </w:tc>
        <w:tc>
          <w:tcPr>
            <w:tcW w:w="961" w:type="dxa"/>
            <w:vAlign w:val="bottom"/>
            <w:hideMark/>
          </w:tcPr>
          <w:p w14:paraId="22CF1D64" w14:textId="77777777" w:rsidR="00705CB1" w:rsidRPr="00B50BEE" w:rsidRDefault="003E7877" w:rsidP="00705CB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D0D6F">
              <w:rPr>
                <w:rFonts w:ascii="Tahoma" w:hAnsi="Tahoma" w:cs="Tahoma"/>
                <w:color w:val="000000"/>
              </w:rPr>
              <w:t>n.a</w:t>
            </w:r>
            <w:proofErr w:type="spellEnd"/>
            <w:r w:rsidRPr="004D0D6F">
              <w:rPr>
                <w:rFonts w:ascii="Tahoma" w:hAnsi="Tahoma" w:cs="Tahoma"/>
                <w:color w:val="000000"/>
              </w:rPr>
              <w:t>.</w:t>
            </w:r>
          </w:p>
        </w:tc>
      </w:tr>
      <w:tr w:rsidR="00C5111D" w:rsidRPr="00490C3C" w14:paraId="17BBC465" w14:textId="77777777" w:rsidTr="00C16668">
        <w:tc>
          <w:tcPr>
            <w:tcW w:w="3652" w:type="dxa"/>
            <w:vAlign w:val="bottom"/>
          </w:tcPr>
          <w:p w14:paraId="732946C0" w14:textId="77777777" w:rsidR="00C5111D" w:rsidRPr="004D0D6F" w:rsidRDefault="00C5111D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D0D6F">
              <w:rPr>
                <w:rFonts w:ascii="Tahoma" w:hAnsi="Tahoma" w:cs="Tahoma"/>
                <w:b/>
                <w:bCs/>
                <w:color w:val="000000"/>
              </w:rPr>
              <w:t>EBITDA</w:t>
            </w:r>
          </w:p>
        </w:tc>
        <w:tc>
          <w:tcPr>
            <w:tcW w:w="2552" w:type="dxa"/>
            <w:vAlign w:val="bottom"/>
          </w:tcPr>
          <w:p w14:paraId="118C3228" w14:textId="77777777" w:rsidR="00C5111D" w:rsidRPr="004D0D6F" w:rsidRDefault="00C5111D" w:rsidP="00C5111D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D0D6F">
              <w:rPr>
                <w:rFonts w:ascii="Tahoma" w:hAnsi="Tahoma" w:cs="Tahoma"/>
                <w:b/>
                <w:bCs/>
                <w:color w:val="000000"/>
              </w:rPr>
              <w:t>5 766</w:t>
            </w:r>
          </w:p>
        </w:tc>
        <w:tc>
          <w:tcPr>
            <w:tcW w:w="2551" w:type="dxa"/>
            <w:vAlign w:val="bottom"/>
          </w:tcPr>
          <w:p w14:paraId="4A6CEC7E" w14:textId="77777777" w:rsidR="00C5111D" w:rsidRPr="004D0D6F" w:rsidRDefault="00C5111D" w:rsidP="00C5111D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D0D6F">
              <w:rPr>
                <w:rFonts w:ascii="Tahoma" w:hAnsi="Tahoma" w:cs="Tahoma"/>
                <w:b/>
                <w:bCs/>
                <w:color w:val="000000"/>
              </w:rPr>
              <w:t>2 549</w:t>
            </w:r>
          </w:p>
        </w:tc>
        <w:tc>
          <w:tcPr>
            <w:tcW w:w="961" w:type="dxa"/>
            <w:vAlign w:val="bottom"/>
          </w:tcPr>
          <w:p w14:paraId="4FB96DF2" w14:textId="77777777" w:rsidR="00C5111D" w:rsidRPr="004D0D6F" w:rsidRDefault="00C5111D" w:rsidP="00721A76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D0D6F">
              <w:rPr>
                <w:rFonts w:ascii="Tahoma" w:hAnsi="Tahoma" w:cs="Tahoma"/>
                <w:b/>
                <w:bCs/>
                <w:color w:val="000000"/>
              </w:rPr>
              <w:t>126%</w:t>
            </w:r>
          </w:p>
        </w:tc>
      </w:tr>
      <w:tr w:rsidR="0004218E" w:rsidRPr="00490C3C" w14:paraId="613B72BA" w14:textId="77777777" w:rsidTr="00E7011C">
        <w:trPr>
          <w:trHeight w:val="439"/>
        </w:trPr>
        <w:tc>
          <w:tcPr>
            <w:tcW w:w="3652" w:type="dxa"/>
            <w:vAlign w:val="bottom"/>
            <w:hideMark/>
          </w:tcPr>
          <w:p w14:paraId="196A0440" w14:textId="77777777" w:rsidR="0004218E" w:rsidRPr="004D0D6F" w:rsidRDefault="0004218E" w:rsidP="00B50BEE">
            <w:pPr>
              <w:rPr>
                <w:rFonts w:ascii="Tahoma" w:hAnsi="Tahoma" w:cs="Tahoma"/>
                <w:color w:val="000000"/>
                <w:vertAlign w:val="superscript"/>
              </w:rPr>
            </w:pPr>
            <w:r w:rsidRPr="004D0D6F">
              <w:rPr>
                <w:rFonts w:ascii="Tahoma" w:hAnsi="Tahoma" w:cs="Tahoma"/>
                <w:color w:val="000000"/>
              </w:rPr>
              <w:t>(</w:t>
            </w:r>
            <w:r w:rsidR="008165B6">
              <w:rPr>
                <w:rFonts w:ascii="Tahoma" w:hAnsi="Tahoma" w:cs="Tahoma"/>
                <w:color w:val="000000"/>
              </w:rPr>
              <w:t>У</w:t>
            </w:r>
            <w:r w:rsidRPr="004D0D6F">
              <w:rPr>
                <w:rFonts w:ascii="Tahoma" w:hAnsi="Tahoma" w:cs="Tahoma"/>
                <w:color w:val="000000"/>
              </w:rPr>
              <w:t>быток) до налогообложения</w:t>
            </w:r>
            <w:r w:rsidR="009126B2">
              <w:rPr>
                <w:rFonts w:ascii="Tahoma" w:hAnsi="Tahoma" w:cs="Tahoma"/>
                <w:color w:val="000000"/>
              </w:rPr>
              <w:t xml:space="preserve"> (скорректированн</w:t>
            </w:r>
            <w:r w:rsidR="00B50BEE">
              <w:rPr>
                <w:rFonts w:ascii="Tahoma" w:hAnsi="Tahoma" w:cs="Tahoma"/>
                <w:color w:val="000000"/>
              </w:rPr>
              <w:t>ый</w:t>
            </w:r>
            <w:r w:rsidR="009126B2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2552" w:type="dxa"/>
            <w:vAlign w:val="bottom"/>
            <w:hideMark/>
          </w:tcPr>
          <w:p w14:paraId="1331CF83" w14:textId="77777777" w:rsidR="0004218E" w:rsidRPr="004D0D6F" w:rsidRDefault="0004218E" w:rsidP="008165B6">
            <w:pPr>
              <w:jc w:val="center"/>
              <w:rPr>
                <w:rFonts w:ascii="Tahoma" w:hAnsi="Tahoma" w:cs="Tahoma"/>
                <w:color w:val="000000"/>
                <w:vertAlign w:val="superscript"/>
              </w:rPr>
            </w:pPr>
            <w:r w:rsidRPr="004D0D6F">
              <w:rPr>
                <w:rFonts w:ascii="Tahoma" w:hAnsi="Tahoma" w:cs="Tahoma"/>
                <w:color w:val="000000"/>
              </w:rPr>
              <w:t>(1 </w:t>
            </w:r>
            <w:r w:rsidR="008165B6">
              <w:rPr>
                <w:rFonts w:ascii="Tahoma" w:hAnsi="Tahoma" w:cs="Tahoma"/>
                <w:color w:val="000000"/>
              </w:rPr>
              <w:t>482</w:t>
            </w:r>
            <w:r w:rsidRPr="004D0D6F">
              <w:rPr>
                <w:rFonts w:ascii="Tahoma" w:hAnsi="Tahoma" w:cs="Tahoma"/>
                <w:color w:val="000000"/>
              </w:rPr>
              <w:t>)</w:t>
            </w:r>
            <w:r w:rsidRPr="004D0D6F">
              <w:rPr>
                <w:rFonts w:ascii="Tahoma" w:hAnsi="Tahoma" w:cs="Tahoma"/>
                <w:color w:val="000000"/>
                <w:vertAlign w:val="superscript"/>
              </w:rPr>
              <w:t>1</w:t>
            </w:r>
          </w:p>
        </w:tc>
        <w:tc>
          <w:tcPr>
            <w:tcW w:w="2551" w:type="dxa"/>
            <w:vAlign w:val="bottom"/>
            <w:hideMark/>
          </w:tcPr>
          <w:p w14:paraId="78F29A45" w14:textId="77777777" w:rsidR="0004218E" w:rsidRPr="004D0D6F" w:rsidRDefault="0004218E" w:rsidP="008165B6">
            <w:pPr>
              <w:jc w:val="center"/>
              <w:rPr>
                <w:rFonts w:ascii="Tahoma" w:hAnsi="Tahoma" w:cs="Tahoma"/>
                <w:color w:val="000000"/>
                <w:vertAlign w:val="superscript"/>
              </w:rPr>
            </w:pPr>
            <w:r w:rsidRPr="004D0D6F">
              <w:rPr>
                <w:rFonts w:ascii="Tahoma" w:hAnsi="Tahoma" w:cs="Tahoma"/>
                <w:color w:val="000000"/>
              </w:rPr>
              <w:t>(</w:t>
            </w:r>
            <w:r w:rsidR="008165B6">
              <w:rPr>
                <w:rFonts w:ascii="Tahoma" w:hAnsi="Tahoma" w:cs="Tahoma"/>
                <w:color w:val="000000"/>
              </w:rPr>
              <w:t>3 961</w:t>
            </w:r>
            <w:r w:rsidRPr="004D0D6F">
              <w:rPr>
                <w:rFonts w:ascii="Tahoma" w:hAnsi="Tahoma" w:cs="Tahoma"/>
                <w:color w:val="000000"/>
              </w:rPr>
              <w:t>)</w:t>
            </w:r>
            <w:r w:rsidRPr="004D0D6F">
              <w:rPr>
                <w:rFonts w:ascii="Tahoma" w:hAnsi="Tahoma" w:cs="Tahoma"/>
                <w:color w:val="000000"/>
                <w:vertAlign w:val="superscript"/>
              </w:rPr>
              <w:t>2</w:t>
            </w:r>
          </w:p>
        </w:tc>
        <w:tc>
          <w:tcPr>
            <w:tcW w:w="961" w:type="dxa"/>
            <w:vAlign w:val="bottom"/>
            <w:hideMark/>
          </w:tcPr>
          <w:p w14:paraId="0E15466D" w14:textId="77777777" w:rsidR="0004218E" w:rsidRPr="004D0D6F" w:rsidRDefault="0004218E" w:rsidP="008165B6">
            <w:pPr>
              <w:jc w:val="center"/>
              <w:rPr>
                <w:rFonts w:ascii="Tahoma" w:hAnsi="Tahoma" w:cs="Tahoma"/>
                <w:color w:val="000000"/>
              </w:rPr>
            </w:pPr>
            <w:r w:rsidRPr="004D0D6F">
              <w:rPr>
                <w:rFonts w:ascii="Tahoma" w:hAnsi="Tahoma" w:cs="Tahoma"/>
                <w:color w:val="000000"/>
              </w:rPr>
              <w:t>-</w:t>
            </w:r>
            <w:r w:rsidR="008165B6">
              <w:rPr>
                <w:rFonts w:ascii="Tahoma" w:hAnsi="Tahoma" w:cs="Tahoma"/>
                <w:color w:val="000000"/>
              </w:rPr>
              <w:t>63</w:t>
            </w:r>
            <w:r w:rsidRPr="004D0D6F">
              <w:rPr>
                <w:rFonts w:ascii="Tahoma" w:hAnsi="Tahoma" w:cs="Tahoma"/>
                <w:color w:val="000000"/>
              </w:rPr>
              <w:t>%</w:t>
            </w:r>
          </w:p>
        </w:tc>
      </w:tr>
      <w:tr w:rsidR="0004218E" w:rsidRPr="000C0C0B" w14:paraId="6799FD18" w14:textId="77777777" w:rsidTr="00A82061">
        <w:trPr>
          <w:trHeight w:val="414"/>
        </w:trPr>
        <w:tc>
          <w:tcPr>
            <w:tcW w:w="3652" w:type="dxa"/>
            <w:vAlign w:val="bottom"/>
          </w:tcPr>
          <w:p w14:paraId="40AD2D13" w14:textId="77777777" w:rsidR="0004218E" w:rsidRPr="004D0D6F" w:rsidRDefault="0004218E" w:rsidP="00B50BE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D0D6F">
              <w:rPr>
                <w:rFonts w:ascii="Tahoma" w:hAnsi="Tahoma" w:cs="Tahoma"/>
                <w:b/>
                <w:bCs/>
                <w:color w:val="000000"/>
              </w:rPr>
              <w:t>Убыток за период</w:t>
            </w:r>
            <w:r w:rsidR="009126B2">
              <w:rPr>
                <w:rFonts w:ascii="Tahoma" w:hAnsi="Tahoma" w:cs="Tahoma"/>
                <w:b/>
                <w:bCs/>
                <w:color w:val="000000"/>
              </w:rPr>
              <w:t xml:space="preserve"> (скорректированный)</w:t>
            </w:r>
          </w:p>
        </w:tc>
        <w:tc>
          <w:tcPr>
            <w:tcW w:w="2552" w:type="dxa"/>
            <w:vAlign w:val="bottom"/>
          </w:tcPr>
          <w:p w14:paraId="4EA71422" w14:textId="77777777" w:rsidR="0004218E" w:rsidRPr="004D0D6F" w:rsidRDefault="0004218E" w:rsidP="008165B6">
            <w:pPr>
              <w:jc w:val="center"/>
              <w:rPr>
                <w:rFonts w:ascii="Tahoma" w:hAnsi="Tahoma" w:cs="Tahoma"/>
                <w:b/>
                <w:bCs/>
                <w:color w:val="000000"/>
                <w:vertAlign w:val="superscript"/>
              </w:rPr>
            </w:pPr>
            <w:r w:rsidRPr="004D0D6F">
              <w:rPr>
                <w:rFonts w:ascii="Tahoma" w:hAnsi="Tahoma" w:cs="Tahoma"/>
                <w:b/>
                <w:bCs/>
                <w:color w:val="000000"/>
              </w:rPr>
              <w:t>(1 </w:t>
            </w:r>
            <w:r w:rsidR="008165B6">
              <w:rPr>
                <w:rFonts w:ascii="Tahoma" w:hAnsi="Tahoma" w:cs="Tahoma"/>
                <w:b/>
                <w:bCs/>
                <w:color w:val="000000"/>
              </w:rPr>
              <w:t>489</w:t>
            </w:r>
            <w:r w:rsidRPr="004D0D6F">
              <w:rPr>
                <w:rFonts w:ascii="Tahoma" w:hAnsi="Tahoma" w:cs="Tahoma"/>
                <w:b/>
                <w:bCs/>
                <w:color w:val="000000"/>
              </w:rPr>
              <w:t>)</w:t>
            </w:r>
            <w:r w:rsidRPr="004D0D6F">
              <w:rPr>
                <w:rFonts w:ascii="Tahoma" w:hAnsi="Tahoma" w:cs="Tahoma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551" w:type="dxa"/>
            <w:vAlign w:val="bottom"/>
          </w:tcPr>
          <w:p w14:paraId="7ABC3B35" w14:textId="77777777" w:rsidR="0004218E" w:rsidRPr="004D0D6F" w:rsidRDefault="0004218E" w:rsidP="008165B6">
            <w:pPr>
              <w:jc w:val="center"/>
              <w:rPr>
                <w:rFonts w:ascii="Tahoma" w:hAnsi="Tahoma" w:cs="Tahoma"/>
                <w:b/>
                <w:bCs/>
                <w:color w:val="000000"/>
                <w:vertAlign w:val="superscript"/>
              </w:rPr>
            </w:pPr>
            <w:r w:rsidRPr="004D0D6F">
              <w:rPr>
                <w:rFonts w:ascii="Tahoma" w:hAnsi="Tahoma" w:cs="Tahoma"/>
                <w:b/>
                <w:bCs/>
                <w:color w:val="000000"/>
              </w:rPr>
              <w:t>(</w:t>
            </w:r>
            <w:r w:rsidR="008165B6">
              <w:rPr>
                <w:rFonts w:ascii="Tahoma" w:hAnsi="Tahoma" w:cs="Tahoma"/>
                <w:b/>
                <w:bCs/>
                <w:color w:val="000000"/>
              </w:rPr>
              <w:t>2 409</w:t>
            </w:r>
            <w:r w:rsidRPr="004D0D6F">
              <w:rPr>
                <w:rFonts w:ascii="Tahoma" w:hAnsi="Tahoma" w:cs="Tahoma"/>
                <w:b/>
                <w:bCs/>
                <w:color w:val="000000"/>
              </w:rPr>
              <w:t>)</w:t>
            </w:r>
            <w:r w:rsidRPr="004D0D6F">
              <w:rPr>
                <w:rFonts w:ascii="Tahoma" w:hAnsi="Tahoma" w:cs="Tahoma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961" w:type="dxa"/>
            <w:vAlign w:val="bottom"/>
          </w:tcPr>
          <w:p w14:paraId="22385ECF" w14:textId="77777777" w:rsidR="0004218E" w:rsidRPr="004D0D6F" w:rsidRDefault="0004218E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4D0D6F"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8165B6">
              <w:rPr>
                <w:rFonts w:ascii="Tahoma" w:hAnsi="Tahoma" w:cs="Tahoma"/>
                <w:b/>
                <w:bCs/>
                <w:color w:val="000000"/>
              </w:rPr>
              <w:t>38</w:t>
            </w:r>
            <w:r w:rsidRPr="004D0D6F">
              <w:rPr>
                <w:rFonts w:ascii="Tahoma" w:hAnsi="Tahoma" w:cs="Tahoma"/>
                <w:b/>
                <w:bCs/>
                <w:color w:val="000000"/>
              </w:rPr>
              <w:t>%</w:t>
            </w:r>
          </w:p>
        </w:tc>
      </w:tr>
      <w:tr w:rsidR="009126B2" w:rsidRPr="000C0C0B" w14:paraId="5F1A4341" w14:textId="77777777" w:rsidTr="009126B2">
        <w:trPr>
          <w:trHeight w:val="414"/>
        </w:trPr>
        <w:tc>
          <w:tcPr>
            <w:tcW w:w="3652" w:type="dxa"/>
            <w:vAlign w:val="bottom"/>
          </w:tcPr>
          <w:p w14:paraId="198F7004" w14:textId="77777777" w:rsidR="009126B2" w:rsidRPr="004D0D6F" w:rsidRDefault="009126B2" w:rsidP="00B50BE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D0D6F">
              <w:rPr>
                <w:rFonts w:ascii="Tahoma" w:hAnsi="Tahoma" w:cs="Tahoma"/>
                <w:b/>
                <w:bCs/>
                <w:color w:val="000000"/>
              </w:rPr>
              <w:t>Убыток за период</w:t>
            </w:r>
          </w:p>
        </w:tc>
        <w:tc>
          <w:tcPr>
            <w:tcW w:w="2552" w:type="dxa"/>
            <w:vAlign w:val="center"/>
          </w:tcPr>
          <w:p w14:paraId="2EC90B51" w14:textId="77777777" w:rsidR="009126B2" w:rsidRPr="009126B2" w:rsidRDefault="009126B2" w:rsidP="009126B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9126B2">
              <w:rPr>
                <w:rFonts w:ascii="Tahoma" w:hAnsi="Tahoma" w:cs="Tahoma"/>
                <w:b/>
                <w:bCs/>
                <w:color w:val="000000"/>
              </w:rPr>
              <w:t>(1 027)</w:t>
            </w:r>
          </w:p>
        </w:tc>
        <w:tc>
          <w:tcPr>
            <w:tcW w:w="2551" w:type="dxa"/>
            <w:vAlign w:val="center"/>
          </w:tcPr>
          <w:p w14:paraId="71C3EF4D" w14:textId="77777777" w:rsidR="009126B2" w:rsidRPr="009126B2" w:rsidRDefault="009126B2" w:rsidP="009126B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9126B2">
              <w:rPr>
                <w:rFonts w:ascii="Tahoma" w:hAnsi="Tahoma" w:cs="Tahoma"/>
                <w:b/>
                <w:bCs/>
                <w:color w:val="000000"/>
              </w:rPr>
              <w:t>(10 965)</w:t>
            </w:r>
          </w:p>
        </w:tc>
        <w:tc>
          <w:tcPr>
            <w:tcW w:w="961" w:type="dxa"/>
            <w:vAlign w:val="center"/>
          </w:tcPr>
          <w:p w14:paraId="04C044C1" w14:textId="77777777" w:rsidR="009126B2" w:rsidRPr="009126B2" w:rsidRDefault="009126B2" w:rsidP="009126B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9126B2">
              <w:rPr>
                <w:rFonts w:ascii="Tahoma" w:hAnsi="Tahoma" w:cs="Tahoma"/>
                <w:b/>
                <w:bCs/>
                <w:color w:val="000000"/>
              </w:rPr>
              <w:t>-91%</w:t>
            </w:r>
          </w:p>
        </w:tc>
      </w:tr>
      <w:tr w:rsidR="002F3321" w:rsidRPr="000C0C0B" w14:paraId="3EAB4245" w14:textId="77777777" w:rsidTr="00C90723">
        <w:trPr>
          <w:trHeight w:val="414"/>
        </w:trPr>
        <w:tc>
          <w:tcPr>
            <w:tcW w:w="3652" w:type="dxa"/>
            <w:vAlign w:val="bottom"/>
          </w:tcPr>
          <w:p w14:paraId="0D92F5B9" w14:textId="77777777" w:rsidR="002F3321" w:rsidRPr="004D0D6F" w:rsidRDefault="002F3321" w:rsidP="004D0D6F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D0D6F">
              <w:rPr>
                <w:rFonts w:ascii="Tahoma" w:hAnsi="Tahoma" w:cs="Tahoma"/>
                <w:b/>
                <w:bCs/>
                <w:color w:val="000000"/>
              </w:rPr>
              <w:t xml:space="preserve">Итого совокупный </w:t>
            </w:r>
            <w:r w:rsidR="004D0D6F">
              <w:rPr>
                <w:rFonts w:ascii="Tahoma" w:hAnsi="Tahoma" w:cs="Tahoma"/>
                <w:b/>
                <w:bCs/>
                <w:color w:val="000000"/>
              </w:rPr>
              <w:t>(убыток</w:t>
            </w:r>
            <w:r w:rsidRPr="004D0D6F">
              <w:rPr>
                <w:rFonts w:ascii="Tahoma" w:hAnsi="Tahoma" w:cs="Tahoma"/>
                <w:b/>
                <w:bCs/>
                <w:color w:val="000000"/>
              </w:rPr>
              <w:t>) за период</w:t>
            </w:r>
          </w:p>
        </w:tc>
        <w:tc>
          <w:tcPr>
            <w:tcW w:w="2552" w:type="dxa"/>
            <w:vAlign w:val="bottom"/>
          </w:tcPr>
          <w:p w14:paraId="59E97D44" w14:textId="77777777" w:rsidR="002F3321" w:rsidRPr="004D0D6F" w:rsidRDefault="002F3321" w:rsidP="002F3321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D0D6F">
              <w:rPr>
                <w:rFonts w:ascii="Tahoma" w:hAnsi="Tahoma" w:cs="Tahoma"/>
                <w:b/>
                <w:bCs/>
                <w:color w:val="000000"/>
              </w:rPr>
              <w:t>(860)</w:t>
            </w:r>
          </w:p>
        </w:tc>
        <w:tc>
          <w:tcPr>
            <w:tcW w:w="2551" w:type="dxa"/>
            <w:vAlign w:val="bottom"/>
          </w:tcPr>
          <w:p w14:paraId="6D778958" w14:textId="77777777" w:rsidR="002F3321" w:rsidRPr="004D0D6F" w:rsidRDefault="002F3321" w:rsidP="002F3321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D0D6F">
              <w:rPr>
                <w:rFonts w:ascii="Tahoma" w:hAnsi="Tahoma" w:cs="Tahoma"/>
                <w:b/>
                <w:bCs/>
                <w:color w:val="000000"/>
              </w:rPr>
              <w:t>(9 870)</w:t>
            </w:r>
          </w:p>
        </w:tc>
        <w:tc>
          <w:tcPr>
            <w:tcW w:w="961" w:type="dxa"/>
            <w:vAlign w:val="bottom"/>
          </w:tcPr>
          <w:p w14:paraId="1DDCE789" w14:textId="77777777" w:rsidR="002F3321" w:rsidRPr="004D0D6F" w:rsidRDefault="002F3321" w:rsidP="002F3321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D0D6F">
              <w:rPr>
                <w:rFonts w:ascii="Tahoma" w:hAnsi="Tahoma" w:cs="Tahoma"/>
                <w:b/>
                <w:bCs/>
                <w:color w:val="000000"/>
              </w:rPr>
              <w:t>-91%</w:t>
            </w:r>
          </w:p>
        </w:tc>
      </w:tr>
    </w:tbl>
    <w:p w14:paraId="4B1A2031" w14:textId="77777777" w:rsid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451CA72" w14:textId="77777777" w:rsidR="0099386A" w:rsidRPr="00D446E5" w:rsidRDefault="0099386A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0D05EAB" w14:textId="77777777" w:rsidR="00A528B7" w:rsidRDefault="00D2565B" w:rsidP="00A528B7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D2565B">
        <w:rPr>
          <w:rFonts w:ascii="Tahoma" w:eastAsia="Times New Roman" w:hAnsi="Tahoma" w:cs="Tahoma"/>
          <w:b/>
          <w:sz w:val="24"/>
          <w:szCs w:val="24"/>
          <w:lang w:eastAsia="ru-RU"/>
        </w:rPr>
        <w:t>Основные события</w:t>
      </w:r>
    </w:p>
    <w:p w14:paraId="24CC8523" w14:textId="77777777" w:rsid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551C6056" w14:textId="77777777" w:rsidR="00971C30" w:rsidRDefault="00490C3C" w:rsidP="00971C3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90C3C">
        <w:rPr>
          <w:rFonts w:ascii="Tahoma" w:eastAsia="Times New Roman" w:hAnsi="Tahoma" w:cs="Tahoma"/>
          <w:sz w:val="24"/>
          <w:szCs w:val="24"/>
          <w:lang w:eastAsia="ru-RU"/>
        </w:rPr>
        <w:t xml:space="preserve">Холдинг ОАО «РАО Энергетические системы Востока» (РАО ЭС Востока) </w:t>
      </w:r>
      <w:r w:rsidR="00020A63">
        <w:rPr>
          <w:rFonts w:ascii="Tahoma" w:eastAsia="Times New Roman" w:hAnsi="Tahoma" w:cs="Tahoma"/>
          <w:sz w:val="24"/>
          <w:szCs w:val="24"/>
          <w:lang w:eastAsia="ru-RU"/>
        </w:rPr>
        <w:t xml:space="preserve">за 9 месяцев </w:t>
      </w:r>
      <w:r w:rsidRPr="00490C3C">
        <w:rPr>
          <w:rFonts w:ascii="Tahoma" w:eastAsia="Times New Roman" w:hAnsi="Tahoma" w:cs="Tahoma"/>
          <w:sz w:val="24"/>
          <w:szCs w:val="24"/>
          <w:lang w:eastAsia="ru-RU"/>
        </w:rPr>
        <w:t xml:space="preserve">2013 года сократил выработку электроэнергии </w:t>
      </w:r>
      <w:r w:rsidR="00020A63">
        <w:rPr>
          <w:rFonts w:ascii="Tahoma" w:eastAsia="Times New Roman" w:hAnsi="Tahoma" w:cs="Tahoma"/>
          <w:sz w:val="24"/>
          <w:szCs w:val="24"/>
          <w:lang w:eastAsia="ru-RU"/>
        </w:rPr>
        <w:t xml:space="preserve">по сравнению с 9 месяцами </w:t>
      </w:r>
      <w:r w:rsidRPr="00490C3C">
        <w:rPr>
          <w:rFonts w:ascii="Tahoma" w:eastAsia="Times New Roman" w:hAnsi="Tahoma" w:cs="Tahoma"/>
          <w:sz w:val="24"/>
          <w:szCs w:val="24"/>
          <w:lang w:eastAsia="ru-RU"/>
        </w:rPr>
        <w:t xml:space="preserve">2012 года на </w:t>
      </w:r>
      <w:r w:rsidR="00020A63">
        <w:rPr>
          <w:rFonts w:ascii="Tahoma" w:eastAsia="Times New Roman" w:hAnsi="Tahoma" w:cs="Tahoma"/>
          <w:sz w:val="24"/>
          <w:szCs w:val="24"/>
          <w:lang w:eastAsia="ru-RU"/>
        </w:rPr>
        <w:t>5</w:t>
      </w:r>
      <w:r w:rsidRPr="00490C3C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020A63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Pr="00490C3C">
        <w:rPr>
          <w:rFonts w:ascii="Tahoma" w:eastAsia="Times New Roman" w:hAnsi="Tahoma" w:cs="Tahoma"/>
          <w:sz w:val="24"/>
          <w:szCs w:val="24"/>
          <w:lang w:eastAsia="ru-RU"/>
        </w:rPr>
        <w:t xml:space="preserve">% до </w:t>
      </w:r>
      <w:r w:rsidR="00020A63">
        <w:rPr>
          <w:rFonts w:ascii="Tahoma" w:eastAsia="Times New Roman" w:hAnsi="Tahoma" w:cs="Tahoma"/>
          <w:sz w:val="24"/>
          <w:szCs w:val="24"/>
          <w:lang w:eastAsia="ru-RU"/>
        </w:rPr>
        <w:t>21 673</w:t>
      </w:r>
      <w:r w:rsidRPr="00490C3C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020A63">
        <w:rPr>
          <w:rFonts w:ascii="Tahoma" w:eastAsia="Times New Roman" w:hAnsi="Tahoma" w:cs="Tahoma"/>
          <w:sz w:val="24"/>
          <w:szCs w:val="24"/>
          <w:lang w:eastAsia="ru-RU"/>
        </w:rPr>
        <w:t>8</w:t>
      </w:r>
      <w:r w:rsidRPr="00490C3C">
        <w:rPr>
          <w:rFonts w:ascii="Tahoma" w:eastAsia="Times New Roman" w:hAnsi="Tahoma" w:cs="Tahoma"/>
          <w:sz w:val="24"/>
          <w:szCs w:val="24"/>
          <w:lang w:eastAsia="ru-RU"/>
        </w:rPr>
        <w:t xml:space="preserve"> млн. </w:t>
      </w:r>
      <w:proofErr w:type="gramStart"/>
      <w:r w:rsidRPr="00490C3C">
        <w:rPr>
          <w:rFonts w:ascii="Tahoma" w:eastAsia="Times New Roman" w:hAnsi="Tahoma" w:cs="Tahoma"/>
          <w:sz w:val="24"/>
          <w:szCs w:val="24"/>
          <w:lang w:eastAsia="ru-RU"/>
        </w:rPr>
        <w:t>кВт-ч</w:t>
      </w:r>
      <w:proofErr w:type="gramEnd"/>
      <w:r w:rsidR="00A109DD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F25781" w:rsidRPr="00F2578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020A63" w:rsidRPr="00020A63">
        <w:rPr>
          <w:rFonts w:ascii="Tahoma" w:eastAsia="Times New Roman" w:hAnsi="Tahoma" w:cs="Tahoma"/>
          <w:sz w:val="24"/>
          <w:szCs w:val="24"/>
          <w:lang w:eastAsia="ru-RU"/>
        </w:rPr>
        <w:t xml:space="preserve">Выработка ОАО «ДГК» </w:t>
      </w:r>
      <w:r w:rsidR="008C06B4">
        <w:rPr>
          <w:rFonts w:ascii="Tahoma" w:eastAsia="Times New Roman" w:hAnsi="Tahoma" w:cs="Tahoma"/>
          <w:sz w:val="24"/>
          <w:szCs w:val="24"/>
          <w:lang w:eastAsia="ru-RU"/>
        </w:rPr>
        <w:t>(</w:t>
      </w:r>
      <w:r w:rsidR="008C06B4" w:rsidRPr="00020A63">
        <w:rPr>
          <w:rFonts w:ascii="Tahoma" w:eastAsia="Times New Roman" w:hAnsi="Tahoma" w:cs="Tahoma"/>
          <w:sz w:val="24"/>
          <w:szCs w:val="24"/>
          <w:lang w:eastAsia="ru-RU"/>
        </w:rPr>
        <w:t xml:space="preserve">74% </w:t>
      </w:r>
      <w:r w:rsidR="008C06B4">
        <w:rPr>
          <w:rFonts w:ascii="Tahoma" w:eastAsia="Times New Roman" w:hAnsi="Tahoma" w:cs="Tahoma"/>
          <w:sz w:val="24"/>
          <w:szCs w:val="24"/>
          <w:lang w:eastAsia="ru-RU"/>
        </w:rPr>
        <w:t>выработки РАО ЭС Востока</w:t>
      </w:r>
      <w:r w:rsidR="008C06B4" w:rsidRPr="00020A63">
        <w:rPr>
          <w:rFonts w:ascii="Tahoma" w:eastAsia="Times New Roman" w:hAnsi="Tahoma" w:cs="Tahoma"/>
          <w:sz w:val="24"/>
          <w:szCs w:val="24"/>
          <w:lang w:eastAsia="ru-RU"/>
        </w:rPr>
        <w:t xml:space="preserve">) </w:t>
      </w:r>
      <w:r w:rsidR="008C06B4">
        <w:rPr>
          <w:rFonts w:ascii="Tahoma" w:eastAsia="Times New Roman" w:hAnsi="Tahoma" w:cs="Tahoma"/>
          <w:sz w:val="24"/>
          <w:szCs w:val="24"/>
          <w:lang w:eastAsia="ru-RU"/>
        </w:rPr>
        <w:t xml:space="preserve">за 9 месяцев сократилась на 5,4%, а </w:t>
      </w:r>
      <w:r w:rsidR="00020A63" w:rsidRPr="00020A63">
        <w:rPr>
          <w:rFonts w:ascii="Tahoma" w:eastAsia="Times New Roman" w:hAnsi="Tahoma" w:cs="Tahoma"/>
          <w:sz w:val="24"/>
          <w:szCs w:val="24"/>
          <w:lang w:eastAsia="ru-RU"/>
        </w:rPr>
        <w:t xml:space="preserve">в третьем квартале 2013 года </w:t>
      </w:r>
      <w:r w:rsidR="008C06B4">
        <w:rPr>
          <w:rFonts w:ascii="Tahoma" w:eastAsia="Times New Roman" w:hAnsi="Tahoma" w:cs="Tahoma"/>
          <w:sz w:val="24"/>
          <w:szCs w:val="24"/>
          <w:lang w:eastAsia="ru-RU"/>
        </w:rPr>
        <w:t>упала</w:t>
      </w:r>
      <w:r w:rsidR="00020A63" w:rsidRPr="00020A63">
        <w:rPr>
          <w:rFonts w:ascii="Tahoma" w:eastAsia="Times New Roman" w:hAnsi="Tahoma" w:cs="Tahoma"/>
          <w:sz w:val="24"/>
          <w:szCs w:val="24"/>
          <w:lang w:eastAsia="ru-RU"/>
        </w:rPr>
        <w:t xml:space="preserve"> на 10,7% в основном за счет роста на 14,5% выработки </w:t>
      </w:r>
      <w:proofErr w:type="spellStart"/>
      <w:r w:rsidR="00020A63" w:rsidRPr="00020A63">
        <w:rPr>
          <w:rFonts w:ascii="Tahoma" w:eastAsia="Times New Roman" w:hAnsi="Tahoma" w:cs="Tahoma"/>
          <w:sz w:val="24"/>
          <w:szCs w:val="24"/>
          <w:lang w:eastAsia="ru-RU"/>
        </w:rPr>
        <w:t>Зейской</w:t>
      </w:r>
      <w:proofErr w:type="spellEnd"/>
      <w:r w:rsidR="00020A63" w:rsidRPr="00020A63">
        <w:rPr>
          <w:rFonts w:ascii="Tahoma" w:eastAsia="Times New Roman" w:hAnsi="Tahoma" w:cs="Tahoma"/>
          <w:sz w:val="24"/>
          <w:szCs w:val="24"/>
          <w:lang w:eastAsia="ru-RU"/>
        </w:rPr>
        <w:t xml:space="preserve"> ГЭС и </w:t>
      </w:r>
      <w:proofErr w:type="spellStart"/>
      <w:r w:rsidR="00020A63" w:rsidRPr="00020A63">
        <w:rPr>
          <w:rFonts w:ascii="Tahoma" w:eastAsia="Times New Roman" w:hAnsi="Tahoma" w:cs="Tahoma"/>
          <w:sz w:val="24"/>
          <w:szCs w:val="24"/>
          <w:lang w:eastAsia="ru-RU"/>
        </w:rPr>
        <w:t>Бурейской</w:t>
      </w:r>
      <w:proofErr w:type="spellEnd"/>
      <w:r w:rsidR="00020A63" w:rsidRPr="00020A63">
        <w:rPr>
          <w:rFonts w:ascii="Tahoma" w:eastAsia="Times New Roman" w:hAnsi="Tahoma" w:cs="Tahoma"/>
          <w:sz w:val="24"/>
          <w:szCs w:val="24"/>
          <w:lang w:eastAsia="ru-RU"/>
        </w:rPr>
        <w:t xml:space="preserve"> ГЭС, входящих в ОАО «РусГидро».</w:t>
      </w:r>
    </w:p>
    <w:p w14:paraId="3CA8AE2A" w14:textId="77777777" w:rsidR="00F25781" w:rsidRDefault="00F46C51" w:rsidP="00971C3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46C51">
        <w:rPr>
          <w:rFonts w:ascii="Tahoma" w:eastAsia="Times New Roman" w:hAnsi="Tahoma" w:cs="Tahoma"/>
          <w:sz w:val="24"/>
          <w:szCs w:val="24"/>
          <w:lang w:eastAsia="ru-RU"/>
        </w:rPr>
        <w:t xml:space="preserve">Работа в 2013 году </w:t>
      </w:r>
      <w:r w:rsidR="00020A63" w:rsidRPr="00020A63">
        <w:rPr>
          <w:rFonts w:ascii="Tahoma" w:eastAsia="Times New Roman" w:hAnsi="Tahoma" w:cs="Tahoma"/>
          <w:sz w:val="24"/>
          <w:szCs w:val="24"/>
          <w:lang w:eastAsia="ru-RU"/>
        </w:rPr>
        <w:t>нового блока на Сахалине также привел</w:t>
      </w:r>
      <w:r w:rsidR="00D318C0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020A63" w:rsidRPr="00020A6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gramStart"/>
      <w:r w:rsidR="00020A63" w:rsidRPr="00020A63">
        <w:rPr>
          <w:rFonts w:ascii="Tahoma" w:eastAsia="Times New Roman" w:hAnsi="Tahoma" w:cs="Tahoma"/>
          <w:sz w:val="24"/>
          <w:szCs w:val="24"/>
          <w:lang w:eastAsia="ru-RU"/>
        </w:rPr>
        <w:t>с</w:t>
      </w:r>
      <w:proofErr w:type="gramEnd"/>
      <w:r w:rsidR="00020A63" w:rsidRPr="00020A6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gramStart"/>
      <w:r w:rsidR="00020A63" w:rsidRPr="00020A63">
        <w:rPr>
          <w:rFonts w:ascii="Tahoma" w:eastAsia="Times New Roman" w:hAnsi="Tahoma" w:cs="Tahoma"/>
          <w:sz w:val="24"/>
          <w:szCs w:val="24"/>
          <w:lang w:eastAsia="ru-RU"/>
        </w:rPr>
        <w:t>сокращению</w:t>
      </w:r>
      <w:proofErr w:type="gramEnd"/>
      <w:r w:rsidR="00020A63" w:rsidRPr="00020A63">
        <w:rPr>
          <w:rFonts w:ascii="Tahoma" w:eastAsia="Times New Roman" w:hAnsi="Tahoma" w:cs="Tahoma"/>
          <w:sz w:val="24"/>
          <w:szCs w:val="24"/>
          <w:lang w:eastAsia="ru-RU"/>
        </w:rPr>
        <w:t xml:space="preserve"> удельного расхода условного топлива (УРУТ) на отпуск электроэнергии в Сахалинской энергосистеме на 53,6 гут/кВт-ч до 400,5 гут/кВт-ч. Это отразилось на общем УРУТ по Холдингу, который сократился на 3,3 гут/</w:t>
      </w:r>
      <w:proofErr w:type="gramStart"/>
      <w:r w:rsidR="00020A63" w:rsidRPr="00020A63">
        <w:rPr>
          <w:rFonts w:ascii="Tahoma" w:eastAsia="Times New Roman" w:hAnsi="Tahoma" w:cs="Tahoma"/>
          <w:sz w:val="24"/>
          <w:szCs w:val="24"/>
          <w:lang w:eastAsia="ru-RU"/>
        </w:rPr>
        <w:t>кВт-ч</w:t>
      </w:r>
      <w:proofErr w:type="gramEnd"/>
      <w:r w:rsidR="00020A63" w:rsidRPr="00020A63">
        <w:rPr>
          <w:rFonts w:ascii="Tahoma" w:eastAsia="Times New Roman" w:hAnsi="Tahoma" w:cs="Tahoma"/>
          <w:sz w:val="24"/>
          <w:szCs w:val="24"/>
          <w:lang w:eastAsia="ru-RU"/>
        </w:rPr>
        <w:t xml:space="preserve"> до 391 гут/кВт-ч. В результате расход топлива в тоннах условного топлива (тут) на отпуск электроэнергии сократился за 9 месяцев 2013 г. на 5% до 6 934 тыс. тут.</w:t>
      </w:r>
      <w:r w:rsidRPr="00F46C5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2E2E62D1" w14:textId="77777777" w:rsidR="00020A63" w:rsidRPr="00F25781" w:rsidRDefault="00020A63" w:rsidP="00971C30">
      <w:pPr>
        <w:spacing w:after="0" w:line="240" w:lineRule="auto"/>
        <w:jc w:val="both"/>
        <w:rPr>
          <w:rFonts w:ascii="Tahoma" w:hAnsi="Tahoma" w:cs="Tahoma"/>
        </w:rPr>
      </w:pPr>
    </w:p>
    <w:p w14:paraId="4491B26F" w14:textId="77777777" w:rsidR="007A5D78" w:rsidRPr="00A75D88" w:rsidRDefault="00027F6E" w:rsidP="00D446E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Выручка</w:t>
      </w:r>
    </w:p>
    <w:p w14:paraId="2477233E" w14:textId="77777777" w:rsidR="00D446E5" w:rsidRPr="00D446E5" w:rsidRDefault="0081745E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По итогам </w:t>
      </w:r>
      <w:r w:rsidR="0099386A">
        <w:rPr>
          <w:rFonts w:ascii="Tahoma" w:eastAsia="Times New Roman" w:hAnsi="Tahoma" w:cs="Tahoma"/>
          <w:sz w:val="24"/>
          <w:szCs w:val="24"/>
          <w:lang w:eastAsia="ru-RU"/>
        </w:rPr>
        <w:t>9</w:t>
      </w:r>
      <w:r w:rsidR="005D455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25781">
        <w:rPr>
          <w:rFonts w:ascii="Tahoma" w:eastAsia="Times New Roman" w:hAnsi="Tahoma" w:cs="Tahoma"/>
          <w:sz w:val="24"/>
          <w:szCs w:val="24"/>
          <w:lang w:eastAsia="ru-RU"/>
        </w:rPr>
        <w:t xml:space="preserve">месяцев </w:t>
      </w:r>
      <w:r w:rsidR="003327A1">
        <w:rPr>
          <w:rFonts w:ascii="Tahoma" w:eastAsia="Times New Roman" w:hAnsi="Tahoma" w:cs="Tahoma"/>
          <w:sz w:val="24"/>
          <w:szCs w:val="24"/>
          <w:lang w:eastAsia="ru-RU"/>
        </w:rPr>
        <w:t xml:space="preserve">2013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года доходы от текущей деятельности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Группы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с </w:t>
      </w:r>
      <w:r w:rsidR="00AA6489">
        <w:rPr>
          <w:rFonts w:ascii="Tahoma" w:eastAsia="Times New Roman" w:hAnsi="Tahoma" w:cs="Tahoma"/>
          <w:sz w:val="24"/>
          <w:szCs w:val="24"/>
          <w:lang w:eastAsia="ru-RU"/>
        </w:rPr>
        <w:t xml:space="preserve">учетом 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>государственны</w:t>
      </w:r>
      <w:r w:rsidR="00AA6489">
        <w:rPr>
          <w:rFonts w:ascii="Tahoma" w:eastAsia="Times New Roman" w:hAnsi="Tahoma" w:cs="Tahoma"/>
          <w:sz w:val="24"/>
          <w:szCs w:val="24"/>
          <w:lang w:eastAsia="ru-RU"/>
        </w:rPr>
        <w:t>х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субсиди</w:t>
      </w:r>
      <w:r w:rsidR="00AA6489">
        <w:rPr>
          <w:rFonts w:ascii="Tahoma" w:eastAsia="Times New Roman" w:hAnsi="Tahoma" w:cs="Tahoma"/>
          <w:sz w:val="24"/>
          <w:szCs w:val="24"/>
          <w:lang w:eastAsia="ru-RU"/>
        </w:rPr>
        <w:t>й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F25781">
        <w:rPr>
          <w:rFonts w:ascii="Tahoma" w:eastAsia="Times New Roman" w:hAnsi="Tahoma" w:cs="Tahoma"/>
          <w:sz w:val="24"/>
          <w:szCs w:val="24"/>
          <w:lang w:eastAsia="ru-RU"/>
        </w:rPr>
        <w:t>увеличил</w:t>
      </w:r>
      <w:r w:rsidR="00AE6F27">
        <w:rPr>
          <w:rFonts w:ascii="Tahoma" w:eastAsia="Times New Roman" w:hAnsi="Tahoma" w:cs="Tahoma"/>
          <w:sz w:val="24"/>
          <w:szCs w:val="24"/>
          <w:lang w:eastAsia="ru-RU"/>
        </w:rPr>
        <w:t>и</w:t>
      </w:r>
      <w:r w:rsidR="00F25781">
        <w:rPr>
          <w:rFonts w:ascii="Tahoma" w:eastAsia="Times New Roman" w:hAnsi="Tahoma" w:cs="Tahoma"/>
          <w:sz w:val="24"/>
          <w:szCs w:val="24"/>
          <w:lang w:eastAsia="ru-RU"/>
        </w:rPr>
        <w:t xml:space="preserve">сь </w:t>
      </w:r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5D4557">
        <w:rPr>
          <w:rFonts w:ascii="Tahoma" w:eastAsia="Times New Roman" w:hAnsi="Tahoma" w:cs="Tahoma"/>
          <w:sz w:val="24"/>
          <w:szCs w:val="24"/>
          <w:lang w:eastAsia="ru-RU"/>
        </w:rPr>
        <w:t>7</w:t>
      </w:r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>%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и составили </w:t>
      </w:r>
      <w:r w:rsidR="005D4557" w:rsidRPr="005D4557">
        <w:rPr>
          <w:rFonts w:ascii="Tahoma" w:eastAsia="Times New Roman" w:hAnsi="Tahoma" w:cs="Tahoma"/>
          <w:sz w:val="24"/>
          <w:szCs w:val="24"/>
          <w:lang w:eastAsia="ru-RU"/>
        </w:rPr>
        <w:t>103</w:t>
      </w:r>
      <w:r w:rsidR="005D4557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5D4557" w:rsidRPr="005D4557">
        <w:rPr>
          <w:rFonts w:ascii="Tahoma" w:eastAsia="Times New Roman" w:hAnsi="Tahoma" w:cs="Tahoma"/>
          <w:sz w:val="24"/>
          <w:szCs w:val="24"/>
          <w:lang w:eastAsia="ru-RU"/>
        </w:rPr>
        <w:t>921</w:t>
      </w:r>
      <w:r w:rsidR="005D455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млн. рублей по сравнению с </w:t>
      </w:r>
      <w:r w:rsidR="005D4557" w:rsidRPr="005D4557">
        <w:rPr>
          <w:rFonts w:ascii="Tahoma" w:eastAsia="Times New Roman" w:hAnsi="Tahoma" w:cs="Tahoma"/>
          <w:sz w:val="24"/>
          <w:szCs w:val="24"/>
          <w:lang w:eastAsia="ru-RU"/>
        </w:rPr>
        <w:t>97</w:t>
      </w:r>
      <w:r w:rsidR="005D4557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5D4557" w:rsidRPr="005D4557">
        <w:rPr>
          <w:rFonts w:ascii="Tahoma" w:eastAsia="Times New Roman" w:hAnsi="Tahoma" w:cs="Tahoma"/>
          <w:sz w:val="24"/>
          <w:szCs w:val="24"/>
          <w:lang w:eastAsia="ru-RU"/>
        </w:rPr>
        <w:t>470</w:t>
      </w:r>
      <w:r w:rsidR="005D455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млн. рублей годом ранее.</w:t>
      </w:r>
    </w:p>
    <w:p w14:paraId="098FCFFA" w14:textId="77777777"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D2A641D" w14:textId="77777777" w:rsidR="00D446E5" w:rsidRDefault="00F66E0F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Основными факторами, повлиявшими на </w:t>
      </w:r>
      <w:r w:rsidR="006B5B46">
        <w:rPr>
          <w:rFonts w:ascii="Tahoma" w:eastAsia="Times New Roman" w:hAnsi="Tahoma" w:cs="Tahoma"/>
          <w:sz w:val="24"/>
          <w:szCs w:val="24"/>
          <w:lang w:eastAsia="ru-RU"/>
        </w:rPr>
        <w:t xml:space="preserve">рост </w:t>
      </w:r>
      <w:r>
        <w:rPr>
          <w:rFonts w:ascii="Tahoma" w:eastAsia="Times New Roman" w:hAnsi="Tahoma" w:cs="Tahoma"/>
          <w:sz w:val="24"/>
          <w:szCs w:val="24"/>
          <w:lang w:eastAsia="ru-RU"/>
        </w:rPr>
        <w:t>доход</w:t>
      </w:r>
      <w:r w:rsidR="006B5B46">
        <w:rPr>
          <w:rFonts w:ascii="Tahoma" w:eastAsia="Times New Roman" w:hAnsi="Tahoma" w:cs="Tahoma"/>
          <w:sz w:val="24"/>
          <w:szCs w:val="24"/>
          <w:lang w:eastAsia="ru-RU"/>
        </w:rPr>
        <w:t>ов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от текущей деятельности </w:t>
      </w:r>
      <w:r w:rsidR="00AE6F27">
        <w:rPr>
          <w:rFonts w:ascii="Tahoma" w:eastAsia="Times New Roman" w:hAnsi="Tahoma" w:cs="Tahoma"/>
          <w:sz w:val="24"/>
          <w:szCs w:val="24"/>
          <w:lang w:eastAsia="ru-RU"/>
        </w:rPr>
        <w:t xml:space="preserve">за </w:t>
      </w:r>
      <w:r w:rsidR="005D4557">
        <w:rPr>
          <w:rFonts w:ascii="Tahoma" w:eastAsia="Times New Roman" w:hAnsi="Tahoma" w:cs="Tahoma"/>
          <w:sz w:val="24"/>
          <w:szCs w:val="24"/>
          <w:lang w:eastAsia="ru-RU"/>
        </w:rPr>
        <w:t>9</w:t>
      </w:r>
      <w:r w:rsidR="00AE6F27">
        <w:rPr>
          <w:rFonts w:ascii="Tahoma" w:eastAsia="Times New Roman" w:hAnsi="Tahoma" w:cs="Tahoma"/>
          <w:sz w:val="24"/>
          <w:szCs w:val="24"/>
          <w:lang w:eastAsia="ru-RU"/>
        </w:rPr>
        <w:t xml:space="preserve"> месяцев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034794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год</w:t>
      </w:r>
      <w:r w:rsidR="00034794">
        <w:rPr>
          <w:rFonts w:ascii="Tahoma" w:eastAsia="Times New Roman" w:hAnsi="Tahoma" w:cs="Tahoma"/>
          <w:sz w:val="24"/>
          <w:szCs w:val="24"/>
          <w:lang w:eastAsia="ru-RU"/>
        </w:rPr>
        <w:t xml:space="preserve">а, относительно аналогичного периода прошлого года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стали:</w:t>
      </w:r>
    </w:p>
    <w:p w14:paraId="0E4F9284" w14:textId="77777777" w:rsidR="008F77AB" w:rsidRPr="00D446E5" w:rsidRDefault="008F77AB" w:rsidP="00014D7F">
      <w:pPr>
        <w:pStyle w:val="af6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DB48DAC" w14:textId="7FB24892" w:rsidR="006B5B46" w:rsidRPr="002D29D5" w:rsidRDefault="006B5B46" w:rsidP="005D4557">
      <w:pPr>
        <w:pStyle w:val="af6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D29D5">
        <w:rPr>
          <w:rFonts w:ascii="Tahoma" w:eastAsia="Times New Roman" w:hAnsi="Tahoma" w:cs="Tahoma"/>
          <w:sz w:val="24"/>
          <w:szCs w:val="24"/>
          <w:lang w:eastAsia="ru-RU"/>
        </w:rPr>
        <w:t>Рост средне</w:t>
      </w:r>
      <w:r w:rsidR="00A109DD">
        <w:rPr>
          <w:rFonts w:ascii="Tahoma" w:eastAsia="Times New Roman" w:hAnsi="Tahoma" w:cs="Tahoma"/>
          <w:sz w:val="24"/>
          <w:szCs w:val="24"/>
          <w:lang w:eastAsia="ru-RU"/>
        </w:rPr>
        <w:t xml:space="preserve">го </w:t>
      </w:r>
      <w:r w:rsidRPr="002D29D5">
        <w:rPr>
          <w:rFonts w:ascii="Tahoma" w:eastAsia="Times New Roman" w:hAnsi="Tahoma" w:cs="Tahoma"/>
          <w:sz w:val="24"/>
          <w:szCs w:val="24"/>
          <w:lang w:eastAsia="ru-RU"/>
        </w:rPr>
        <w:t>отпускного тарифа на электроэнергию, реализуемую энергокомпа</w:t>
      </w:r>
      <w:r w:rsidR="005D4557">
        <w:rPr>
          <w:rFonts w:ascii="Tahoma" w:eastAsia="Times New Roman" w:hAnsi="Tahoma" w:cs="Tahoma"/>
          <w:sz w:val="24"/>
          <w:szCs w:val="24"/>
          <w:lang w:eastAsia="ru-RU"/>
        </w:rPr>
        <w:t>ниями ОАО «РАО ЭС Востока</w:t>
      </w:r>
      <w:del w:id="2" w:author="Кочетков Максим Михайлович" w:date="2013-12-16T19:43:00Z">
        <w:r w:rsidR="005D4557">
          <w:rPr>
            <w:rFonts w:ascii="Tahoma" w:eastAsia="Times New Roman" w:hAnsi="Tahoma" w:cs="Tahoma"/>
            <w:sz w:val="24"/>
            <w:szCs w:val="24"/>
            <w:lang w:eastAsia="ru-RU"/>
          </w:rPr>
          <w:delText>»,</w:delText>
        </w:r>
      </w:del>
      <w:ins w:id="3" w:author="Кочетков Максим Михайлович" w:date="2013-12-16T19:43:00Z">
        <w:r w:rsidR="005D4557">
          <w:rPr>
            <w:rFonts w:ascii="Tahoma" w:eastAsia="Times New Roman" w:hAnsi="Tahoma" w:cs="Tahoma"/>
            <w:sz w:val="24"/>
            <w:szCs w:val="24"/>
            <w:lang w:eastAsia="ru-RU"/>
          </w:rPr>
          <w:t>»</w:t>
        </w:r>
        <w:r w:rsidR="0092278C" w:rsidRPr="0092278C">
          <w:rPr>
            <w:rFonts w:ascii="Tahoma" w:eastAsia="Times New Roman" w:hAnsi="Tahoma" w:cs="Tahoma"/>
            <w:sz w:val="24"/>
            <w:szCs w:val="24"/>
            <w:lang w:eastAsia="ru-RU"/>
          </w:rPr>
          <w:t xml:space="preserve"> </w:t>
        </w:r>
        <w:r w:rsidR="0092278C">
          <w:rPr>
            <w:rFonts w:ascii="Tahoma" w:eastAsia="Times New Roman" w:hAnsi="Tahoma" w:cs="Tahoma"/>
            <w:sz w:val="24"/>
            <w:szCs w:val="24"/>
            <w:lang w:eastAsia="ru-RU"/>
          </w:rPr>
          <w:t>для конечного потребителя</w:t>
        </w:r>
        <w:r w:rsidR="005D4557">
          <w:rPr>
            <w:rFonts w:ascii="Tahoma" w:eastAsia="Times New Roman" w:hAnsi="Tahoma" w:cs="Tahoma"/>
            <w:sz w:val="24"/>
            <w:szCs w:val="24"/>
            <w:lang w:eastAsia="ru-RU"/>
          </w:rPr>
          <w:t>,</w:t>
        </w:r>
      </w:ins>
      <w:r w:rsidR="005D4557">
        <w:rPr>
          <w:rFonts w:ascii="Tahoma" w:eastAsia="Times New Roman" w:hAnsi="Tahoma" w:cs="Tahoma"/>
          <w:sz w:val="24"/>
          <w:szCs w:val="24"/>
          <w:lang w:eastAsia="ru-RU"/>
        </w:rPr>
        <w:t xml:space="preserve"> на 5</w:t>
      </w:r>
      <w:r w:rsidRPr="002D29D5">
        <w:rPr>
          <w:rFonts w:ascii="Tahoma" w:eastAsia="Times New Roman" w:hAnsi="Tahoma" w:cs="Tahoma"/>
          <w:sz w:val="24"/>
          <w:szCs w:val="24"/>
          <w:lang w:eastAsia="ru-RU"/>
        </w:rPr>
        <w:t xml:space="preserve">% к аналогичному периоду предыдущего года до </w:t>
      </w:r>
      <w:r w:rsidR="005D4557" w:rsidRPr="005D4557">
        <w:rPr>
          <w:rFonts w:ascii="Tahoma" w:eastAsia="Times New Roman" w:hAnsi="Tahoma" w:cs="Tahoma"/>
          <w:sz w:val="24"/>
          <w:szCs w:val="24"/>
          <w:lang w:eastAsia="ru-RU"/>
        </w:rPr>
        <w:t>3,14</w:t>
      </w:r>
      <w:r w:rsidR="005D455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2D29D5">
        <w:rPr>
          <w:rFonts w:ascii="Tahoma" w:eastAsia="Times New Roman" w:hAnsi="Tahoma" w:cs="Tahoma"/>
          <w:sz w:val="24"/>
          <w:szCs w:val="24"/>
          <w:lang w:eastAsia="ru-RU"/>
        </w:rPr>
        <w:t>руб./</w:t>
      </w:r>
      <w:proofErr w:type="gramStart"/>
      <w:r w:rsidRPr="002D29D5">
        <w:rPr>
          <w:rFonts w:ascii="Tahoma" w:eastAsia="Times New Roman" w:hAnsi="Tahoma" w:cs="Tahoma"/>
          <w:sz w:val="24"/>
          <w:szCs w:val="24"/>
          <w:lang w:eastAsia="ru-RU"/>
        </w:rPr>
        <w:t>кВт-ч</w:t>
      </w:r>
      <w:proofErr w:type="gramEnd"/>
      <w:r w:rsidRPr="002D29D5">
        <w:rPr>
          <w:rFonts w:ascii="Tahoma" w:eastAsia="Times New Roman" w:hAnsi="Tahoma" w:cs="Tahoma"/>
          <w:sz w:val="24"/>
          <w:szCs w:val="24"/>
          <w:lang w:eastAsia="ru-RU"/>
        </w:rPr>
        <w:t>, за счет индексации тарифов на электроэнергию в изолированных зонах;</w:t>
      </w:r>
    </w:p>
    <w:p w14:paraId="32ABD068" w14:textId="77777777" w:rsidR="006B5B46" w:rsidRPr="002D29D5" w:rsidRDefault="006B5B46" w:rsidP="005D4557">
      <w:pPr>
        <w:pStyle w:val="af6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D29D5">
        <w:rPr>
          <w:rFonts w:ascii="Tahoma" w:eastAsia="Times New Roman" w:hAnsi="Tahoma" w:cs="Tahoma"/>
          <w:sz w:val="24"/>
          <w:szCs w:val="24"/>
          <w:lang w:eastAsia="ru-RU"/>
        </w:rPr>
        <w:t xml:space="preserve">Увеличение </w:t>
      </w:r>
      <w:r w:rsidR="009D5B7A">
        <w:rPr>
          <w:rFonts w:ascii="Tahoma" w:eastAsia="Times New Roman" w:hAnsi="Tahoma" w:cs="Tahoma"/>
          <w:sz w:val="24"/>
          <w:szCs w:val="24"/>
          <w:lang w:eastAsia="ru-RU"/>
        </w:rPr>
        <w:t>поставок</w:t>
      </w:r>
      <w:r w:rsidR="009D5B7A" w:rsidRPr="002D29D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46D71" w:rsidRPr="002D29D5">
        <w:rPr>
          <w:rFonts w:ascii="Tahoma" w:eastAsia="Times New Roman" w:hAnsi="Tahoma" w:cs="Tahoma"/>
          <w:sz w:val="24"/>
          <w:szCs w:val="24"/>
          <w:lang w:eastAsia="ru-RU"/>
        </w:rPr>
        <w:t xml:space="preserve">электроэнергии </w:t>
      </w:r>
      <w:r w:rsidR="009D5B7A">
        <w:rPr>
          <w:rFonts w:ascii="Tahoma" w:eastAsia="Times New Roman" w:hAnsi="Tahoma" w:cs="Tahoma"/>
          <w:sz w:val="24"/>
          <w:szCs w:val="24"/>
          <w:lang w:eastAsia="ru-RU"/>
        </w:rPr>
        <w:t xml:space="preserve">для целей экспорта </w:t>
      </w:r>
      <w:r w:rsidR="00246D71" w:rsidRPr="002D29D5">
        <w:rPr>
          <w:rFonts w:ascii="Tahoma" w:eastAsia="Times New Roman" w:hAnsi="Tahoma" w:cs="Tahoma"/>
          <w:sz w:val="24"/>
          <w:szCs w:val="24"/>
          <w:lang w:eastAsia="ru-RU"/>
        </w:rPr>
        <w:t xml:space="preserve">в КНР на </w:t>
      </w:r>
      <w:r w:rsidR="005D4557">
        <w:rPr>
          <w:rFonts w:ascii="Tahoma" w:eastAsia="Times New Roman" w:hAnsi="Tahoma" w:cs="Tahoma"/>
          <w:sz w:val="24"/>
          <w:szCs w:val="24"/>
          <w:lang w:eastAsia="ru-RU"/>
        </w:rPr>
        <w:t>62</w:t>
      </w:r>
      <w:r w:rsidRPr="002D29D5">
        <w:rPr>
          <w:rFonts w:ascii="Tahoma" w:eastAsia="Times New Roman" w:hAnsi="Tahoma" w:cs="Tahoma"/>
          <w:sz w:val="24"/>
          <w:szCs w:val="24"/>
          <w:lang w:eastAsia="ru-RU"/>
        </w:rPr>
        <w:t xml:space="preserve">% относительно </w:t>
      </w:r>
      <w:r w:rsidR="005D4557">
        <w:rPr>
          <w:rFonts w:ascii="Tahoma" w:eastAsia="Times New Roman" w:hAnsi="Tahoma" w:cs="Tahoma"/>
          <w:sz w:val="24"/>
          <w:szCs w:val="24"/>
          <w:lang w:eastAsia="ru-RU"/>
        </w:rPr>
        <w:t>9</w:t>
      </w:r>
      <w:r w:rsidR="00246D71" w:rsidRPr="002D29D5">
        <w:rPr>
          <w:rFonts w:ascii="Tahoma" w:eastAsia="Times New Roman" w:hAnsi="Tahoma" w:cs="Tahoma"/>
          <w:sz w:val="24"/>
          <w:szCs w:val="24"/>
          <w:lang w:eastAsia="ru-RU"/>
        </w:rPr>
        <w:t xml:space="preserve"> месяцев</w:t>
      </w:r>
      <w:r w:rsidRPr="002D29D5">
        <w:rPr>
          <w:rFonts w:ascii="Tahoma" w:eastAsia="Times New Roman" w:hAnsi="Tahoma" w:cs="Tahoma"/>
          <w:sz w:val="24"/>
          <w:szCs w:val="24"/>
          <w:lang w:eastAsia="ru-RU"/>
        </w:rPr>
        <w:t xml:space="preserve"> 2012 года </w:t>
      </w:r>
      <w:r w:rsidR="008B1031" w:rsidRPr="002D29D5">
        <w:rPr>
          <w:rFonts w:ascii="Tahoma" w:eastAsia="Times New Roman" w:hAnsi="Tahoma" w:cs="Tahoma"/>
          <w:sz w:val="24"/>
          <w:szCs w:val="24"/>
          <w:lang w:eastAsia="ru-RU"/>
        </w:rPr>
        <w:t xml:space="preserve">до </w:t>
      </w:r>
      <w:r w:rsidR="005D4557">
        <w:rPr>
          <w:rFonts w:ascii="Tahoma" w:eastAsia="Times New Roman" w:hAnsi="Tahoma" w:cs="Tahoma"/>
          <w:sz w:val="24"/>
          <w:szCs w:val="24"/>
          <w:lang w:eastAsia="ru-RU"/>
        </w:rPr>
        <w:t xml:space="preserve">2 733,5 </w:t>
      </w:r>
      <w:r w:rsidR="008B1031" w:rsidRPr="002D29D5">
        <w:rPr>
          <w:rFonts w:ascii="Tahoma" w:eastAsia="Times New Roman" w:hAnsi="Tahoma" w:cs="Tahoma"/>
          <w:sz w:val="24"/>
          <w:szCs w:val="24"/>
          <w:lang w:eastAsia="ru-RU"/>
        </w:rPr>
        <w:t>млн. кВтч</w:t>
      </w:r>
      <w:r w:rsidR="008B1031">
        <w:rPr>
          <w:rFonts w:ascii="Tahoma" w:eastAsia="Times New Roman" w:hAnsi="Tahoma" w:cs="Tahoma"/>
          <w:sz w:val="24"/>
          <w:szCs w:val="24"/>
          <w:lang w:eastAsia="ru-RU"/>
        </w:rPr>
        <w:t xml:space="preserve"> в соответствии с графиками поставки по долгосрочному экспортному контракту.</w:t>
      </w:r>
    </w:p>
    <w:p w14:paraId="04670638" w14:textId="77777777" w:rsidR="00734375" w:rsidRPr="002D29D5" w:rsidRDefault="00B50BEE" w:rsidP="00A51EF7">
      <w:pPr>
        <w:pStyle w:val="af6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>
        <w:rPr>
          <w:rFonts w:ascii="Tahoma" w:eastAsia="Times New Roman" w:hAnsi="Tahoma" w:cs="Tahoma"/>
          <w:sz w:val="24"/>
          <w:szCs w:val="24"/>
          <w:lang w:eastAsia="ru-RU"/>
        </w:rPr>
        <w:t>У</w:t>
      </w:r>
      <w:r w:rsidR="00A51EF7">
        <w:rPr>
          <w:rFonts w:ascii="Tahoma" w:eastAsia="Times New Roman" w:hAnsi="Tahoma" w:cs="Tahoma"/>
          <w:sz w:val="24"/>
          <w:szCs w:val="24"/>
          <w:lang w:eastAsia="ru-RU"/>
        </w:rPr>
        <w:t>величение</w:t>
      </w:r>
      <w:r w:rsidR="00A51EF7" w:rsidRPr="002D29D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E6F27" w:rsidRPr="002D29D5">
        <w:rPr>
          <w:rFonts w:ascii="Tahoma" w:eastAsia="Times New Roman" w:hAnsi="Tahoma" w:cs="Tahoma"/>
          <w:sz w:val="24"/>
          <w:szCs w:val="24"/>
          <w:lang w:eastAsia="ru-RU"/>
        </w:rPr>
        <w:t xml:space="preserve">прочей выручки </w:t>
      </w:r>
      <w:r w:rsidR="00233989" w:rsidRPr="002D29D5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0E216F" w:rsidRPr="000E216F">
        <w:rPr>
          <w:rFonts w:ascii="Tahoma" w:eastAsia="Times New Roman" w:hAnsi="Tahoma" w:cs="Tahoma"/>
          <w:sz w:val="24"/>
          <w:szCs w:val="24"/>
          <w:lang w:eastAsia="ru-RU"/>
        </w:rPr>
        <w:t>22</w:t>
      </w:r>
      <w:r w:rsidR="00233989" w:rsidRPr="002D29D5">
        <w:rPr>
          <w:rFonts w:ascii="Tahoma" w:eastAsia="Times New Roman" w:hAnsi="Tahoma" w:cs="Tahoma"/>
          <w:sz w:val="24"/>
          <w:szCs w:val="24"/>
          <w:lang w:eastAsia="ru-RU"/>
        </w:rPr>
        <w:t xml:space="preserve">% </w:t>
      </w:r>
      <w:r w:rsidR="00A51EF7">
        <w:rPr>
          <w:rFonts w:ascii="Tahoma" w:eastAsia="Times New Roman" w:hAnsi="Tahoma" w:cs="Tahoma"/>
          <w:sz w:val="24"/>
          <w:szCs w:val="24"/>
          <w:lang w:eastAsia="ru-RU"/>
        </w:rPr>
        <w:t>обусловлено</w:t>
      </w:r>
      <w:r w:rsidR="00AE6F27" w:rsidRPr="002D29D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51EF7">
        <w:rPr>
          <w:rFonts w:ascii="Tahoma" w:eastAsia="Times New Roman" w:hAnsi="Tahoma" w:cs="Tahoma"/>
          <w:sz w:val="24"/>
          <w:szCs w:val="24"/>
          <w:lang w:eastAsia="ru-RU"/>
        </w:rPr>
        <w:t xml:space="preserve">ростом </w:t>
      </w:r>
      <w:r w:rsidR="00A51EF7" w:rsidRPr="00A51EF7">
        <w:rPr>
          <w:rFonts w:ascii="Tahoma" w:eastAsia="Times New Roman" w:hAnsi="Tahoma" w:cs="Tahoma"/>
          <w:sz w:val="24"/>
          <w:szCs w:val="24"/>
          <w:lang w:eastAsia="ru-RU"/>
        </w:rPr>
        <w:t>выручки ОАО «Хабаровская ремонтно-монтажная компания» и ОАО «Хабаровская ремонтно-строительная компания» от оказания услуг по строительству ремонту предприятиям не входящим в Группу РАО ЭС Востока на 964 миллиона рублей и 274 миллионов рублей соответственно</w:t>
      </w:r>
      <w:r w:rsidR="00A51EF7">
        <w:rPr>
          <w:rFonts w:ascii="Tahoma" w:eastAsia="Times New Roman" w:hAnsi="Tahoma" w:cs="Tahoma"/>
          <w:sz w:val="24"/>
          <w:szCs w:val="24"/>
          <w:lang w:eastAsia="ru-RU"/>
        </w:rPr>
        <w:t xml:space="preserve">, а также ростом выручки </w:t>
      </w:r>
      <w:r w:rsidR="00A51EF7" w:rsidRPr="00A51EF7">
        <w:rPr>
          <w:rFonts w:ascii="Tahoma" w:eastAsia="Times New Roman" w:hAnsi="Tahoma" w:cs="Tahoma"/>
          <w:sz w:val="24"/>
          <w:szCs w:val="24"/>
          <w:lang w:eastAsia="ru-RU"/>
        </w:rPr>
        <w:t>ОАО «ВОСТЭК» от перепродажи топлива предприятиям не входящим в Группу на 817 миллионов рублей;</w:t>
      </w:r>
      <w:r w:rsidR="00734375" w:rsidRPr="002D29D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gramEnd"/>
    </w:p>
    <w:p w14:paraId="7F663D0D" w14:textId="75971082" w:rsidR="003F6A3C" w:rsidRPr="003F6A3C" w:rsidRDefault="004B0D7F" w:rsidP="002D29D5">
      <w:pPr>
        <w:pStyle w:val="af6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D29D5">
        <w:rPr>
          <w:rFonts w:ascii="Tahoma" w:eastAsia="Times New Roman" w:hAnsi="Tahoma" w:cs="Tahoma"/>
          <w:sz w:val="24"/>
          <w:szCs w:val="24"/>
          <w:lang w:eastAsia="ru-RU"/>
        </w:rPr>
        <w:t xml:space="preserve">Рост </w:t>
      </w:r>
      <w:proofErr w:type="spellStart"/>
      <w:r w:rsidR="00DE4B6C">
        <w:rPr>
          <w:rFonts w:ascii="Tahoma" w:eastAsia="Times New Roman" w:hAnsi="Tahoma" w:cs="Tahoma"/>
          <w:sz w:val="24"/>
          <w:szCs w:val="24"/>
          <w:lang w:eastAsia="ru-RU"/>
        </w:rPr>
        <w:t>среднеотпускных</w:t>
      </w:r>
      <w:proofErr w:type="spellEnd"/>
      <w:r w:rsidR="00DE4B6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2D29D5">
        <w:rPr>
          <w:rFonts w:ascii="Tahoma" w:eastAsia="Times New Roman" w:hAnsi="Tahoma" w:cs="Tahoma"/>
          <w:sz w:val="24"/>
          <w:szCs w:val="24"/>
          <w:lang w:eastAsia="ru-RU"/>
        </w:rPr>
        <w:t>тариф</w:t>
      </w:r>
      <w:r w:rsidR="00DE4B6C">
        <w:rPr>
          <w:rFonts w:ascii="Tahoma" w:eastAsia="Times New Roman" w:hAnsi="Tahoma" w:cs="Tahoma"/>
          <w:sz w:val="24"/>
          <w:szCs w:val="24"/>
          <w:lang w:eastAsia="ru-RU"/>
        </w:rPr>
        <w:t>ов</w:t>
      </w:r>
      <w:r w:rsidRPr="002D29D5">
        <w:rPr>
          <w:rFonts w:ascii="Tahoma" w:eastAsia="Times New Roman" w:hAnsi="Tahoma" w:cs="Tahoma"/>
          <w:sz w:val="24"/>
          <w:szCs w:val="24"/>
          <w:lang w:eastAsia="ru-RU"/>
        </w:rPr>
        <w:t xml:space="preserve"> на </w:t>
      </w:r>
      <w:r w:rsidR="00DE4B6C">
        <w:rPr>
          <w:rFonts w:ascii="Tahoma" w:eastAsia="Times New Roman" w:hAnsi="Tahoma" w:cs="Tahoma"/>
          <w:sz w:val="24"/>
          <w:szCs w:val="24"/>
          <w:lang w:eastAsia="ru-RU"/>
        </w:rPr>
        <w:t xml:space="preserve">электроэнергию </w:t>
      </w:r>
      <w:ins w:id="4" w:author="Кочетков Максим Михайлович" w:date="2013-12-16T19:43:00Z">
        <w:r w:rsidR="0092278C">
          <w:rPr>
            <w:rFonts w:ascii="Tahoma" w:eastAsia="Times New Roman" w:hAnsi="Tahoma" w:cs="Tahoma"/>
            <w:sz w:val="24"/>
            <w:szCs w:val="24"/>
            <w:lang w:eastAsia="ru-RU"/>
          </w:rPr>
          <w:t xml:space="preserve">электростанциями </w:t>
        </w:r>
      </w:ins>
      <w:r w:rsidR="003F6A3C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del w:id="5" w:author="Кочетков Максим Михайлович" w:date="2013-12-16T19:43:00Z">
        <w:r w:rsidR="003F6A3C">
          <w:rPr>
            <w:rFonts w:ascii="Tahoma" w:eastAsia="Times New Roman" w:hAnsi="Tahoma" w:cs="Tahoma"/>
            <w:sz w:val="24"/>
            <w:szCs w:val="24"/>
            <w:lang w:eastAsia="ru-RU"/>
          </w:rPr>
          <w:delText>3,7</w:delText>
        </w:r>
      </w:del>
      <w:ins w:id="6" w:author="Кочетков Максим Михайлович" w:date="2013-12-16T19:43:00Z">
        <w:r w:rsidR="0092278C">
          <w:rPr>
            <w:rFonts w:ascii="Tahoma" w:eastAsia="Times New Roman" w:hAnsi="Tahoma" w:cs="Tahoma"/>
            <w:sz w:val="24"/>
            <w:szCs w:val="24"/>
            <w:lang w:eastAsia="ru-RU"/>
          </w:rPr>
          <w:t>11</w:t>
        </w:r>
        <w:r w:rsidR="003F6A3C">
          <w:rPr>
            <w:rFonts w:ascii="Tahoma" w:eastAsia="Times New Roman" w:hAnsi="Tahoma" w:cs="Tahoma"/>
            <w:sz w:val="24"/>
            <w:szCs w:val="24"/>
            <w:lang w:eastAsia="ru-RU"/>
          </w:rPr>
          <w:t>,</w:t>
        </w:r>
        <w:r w:rsidR="0092278C">
          <w:rPr>
            <w:rFonts w:ascii="Tahoma" w:eastAsia="Times New Roman" w:hAnsi="Tahoma" w:cs="Tahoma"/>
            <w:sz w:val="24"/>
            <w:szCs w:val="24"/>
            <w:lang w:eastAsia="ru-RU"/>
          </w:rPr>
          <w:t>6</w:t>
        </w:r>
      </w:ins>
      <w:r w:rsidR="003F6A3C">
        <w:rPr>
          <w:rFonts w:ascii="Tahoma" w:eastAsia="Times New Roman" w:hAnsi="Tahoma" w:cs="Tahoma"/>
          <w:sz w:val="24"/>
          <w:szCs w:val="24"/>
          <w:lang w:eastAsia="ru-RU"/>
        </w:rPr>
        <w:t>%</w:t>
      </w:r>
      <w:r w:rsidR="003F6A3C" w:rsidRPr="003F6A3C">
        <w:rPr>
          <w:rFonts w:ascii="Tahoma" w:eastAsia="Times New Roman" w:hAnsi="Tahoma" w:cs="Tahoma"/>
          <w:sz w:val="24"/>
          <w:szCs w:val="24"/>
          <w:lang w:eastAsia="ru-RU"/>
        </w:rPr>
        <w:t>/</w:t>
      </w:r>
    </w:p>
    <w:p w14:paraId="10410A18" w14:textId="77777777" w:rsidR="004B0D7F" w:rsidRPr="002D29D5" w:rsidRDefault="003F6A3C" w:rsidP="003F6A3C">
      <w:pPr>
        <w:pStyle w:val="af6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F6A3C">
        <w:rPr>
          <w:rFonts w:ascii="Tahoma" w:eastAsia="Times New Roman" w:hAnsi="Tahoma" w:cs="Tahoma"/>
          <w:sz w:val="24"/>
          <w:szCs w:val="24"/>
          <w:lang w:eastAsia="ru-RU"/>
        </w:rPr>
        <w:t xml:space="preserve">Рост </w:t>
      </w:r>
      <w:proofErr w:type="spellStart"/>
      <w:r w:rsidRPr="003F6A3C">
        <w:rPr>
          <w:rFonts w:ascii="Tahoma" w:eastAsia="Times New Roman" w:hAnsi="Tahoma" w:cs="Tahoma"/>
          <w:sz w:val="24"/>
          <w:szCs w:val="24"/>
          <w:lang w:eastAsia="ru-RU"/>
        </w:rPr>
        <w:t>среднеотпускных</w:t>
      </w:r>
      <w:proofErr w:type="spellEnd"/>
      <w:r w:rsidRPr="003F6A3C">
        <w:rPr>
          <w:rFonts w:ascii="Tahoma" w:eastAsia="Times New Roman" w:hAnsi="Tahoma" w:cs="Tahoma"/>
          <w:sz w:val="24"/>
          <w:szCs w:val="24"/>
          <w:lang w:eastAsia="ru-RU"/>
        </w:rPr>
        <w:t xml:space="preserve"> тарифов</w:t>
      </w:r>
      <w:r w:rsidR="00DE4B6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на</w:t>
      </w:r>
      <w:r w:rsidRPr="003F6A3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="004B0D7F" w:rsidRPr="002D29D5">
        <w:rPr>
          <w:rFonts w:ascii="Tahoma" w:eastAsia="Times New Roman" w:hAnsi="Tahoma" w:cs="Tahoma"/>
          <w:sz w:val="24"/>
          <w:szCs w:val="24"/>
          <w:lang w:eastAsia="ru-RU"/>
        </w:rPr>
        <w:t>теплоэнергию</w:t>
      </w:r>
      <w:proofErr w:type="spellEnd"/>
      <w:r w:rsidR="00DE4B6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ins w:id="7" w:author="Кочетков Максим Михайлович" w:date="2013-12-16T19:43:00Z">
        <w:r w:rsidR="007206C6">
          <w:rPr>
            <w:rFonts w:ascii="Tahoma" w:eastAsia="Times New Roman" w:hAnsi="Tahoma" w:cs="Tahoma"/>
            <w:sz w:val="24"/>
            <w:szCs w:val="24"/>
            <w:lang w:eastAsia="ru-RU"/>
          </w:rPr>
          <w:t xml:space="preserve">станций и котельных </w:t>
        </w:r>
      </w:ins>
      <w:r w:rsidR="00DE4B6C">
        <w:rPr>
          <w:rFonts w:ascii="Tahoma" w:eastAsia="Times New Roman" w:hAnsi="Tahoma" w:cs="Tahoma"/>
          <w:sz w:val="24"/>
          <w:szCs w:val="24"/>
          <w:lang w:eastAsia="ru-RU"/>
        </w:rPr>
        <w:t>на 4,3%</w:t>
      </w:r>
      <w:r w:rsidR="00734375" w:rsidRPr="002D29D5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14:paraId="2A2D03A0" w14:textId="77777777" w:rsidR="003F0DAA" w:rsidRPr="003F0DAA" w:rsidRDefault="003F0DAA" w:rsidP="003F0DAA">
      <w:pPr>
        <w:pStyle w:val="af6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BF0E0DA" w14:textId="77777777" w:rsidR="007A5D78" w:rsidRPr="00D446E5" w:rsidRDefault="00D446E5" w:rsidP="007A5D7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Наибольший удельный вес в выручке Группы </w:t>
      </w:r>
      <w:r w:rsidR="00387948">
        <w:rPr>
          <w:rFonts w:ascii="Tahoma" w:eastAsia="Times New Roman" w:hAnsi="Tahoma" w:cs="Tahoma"/>
          <w:sz w:val="24"/>
          <w:szCs w:val="24"/>
          <w:lang w:eastAsia="ru-RU"/>
        </w:rPr>
        <w:t xml:space="preserve">за </w:t>
      </w:r>
      <w:r w:rsidR="00C4181D">
        <w:rPr>
          <w:rFonts w:ascii="Tahoma" w:eastAsia="Times New Roman" w:hAnsi="Tahoma" w:cs="Tahoma"/>
          <w:sz w:val="24"/>
          <w:szCs w:val="24"/>
          <w:lang w:eastAsia="ru-RU"/>
        </w:rPr>
        <w:t>9</w:t>
      </w:r>
      <w:r w:rsidR="00246D71">
        <w:rPr>
          <w:rFonts w:ascii="Tahoma" w:eastAsia="Times New Roman" w:hAnsi="Tahoma" w:cs="Tahoma"/>
          <w:sz w:val="24"/>
          <w:szCs w:val="24"/>
          <w:lang w:eastAsia="ru-RU"/>
        </w:rPr>
        <w:t xml:space="preserve"> месяцев</w:t>
      </w:r>
      <w:r w:rsidR="00387948">
        <w:rPr>
          <w:rFonts w:ascii="Tahoma" w:eastAsia="Times New Roman" w:hAnsi="Tahoma" w:cs="Tahoma"/>
          <w:sz w:val="24"/>
          <w:szCs w:val="24"/>
          <w:lang w:eastAsia="ru-RU"/>
        </w:rPr>
        <w:t xml:space="preserve"> 2013 года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занимают доходы от продажи электроэнергии</w:t>
      </w:r>
      <w:r w:rsidR="00FC147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90F3D">
        <w:rPr>
          <w:rFonts w:ascii="Tahoma" w:eastAsia="Times New Roman" w:hAnsi="Tahoma" w:cs="Tahoma"/>
          <w:sz w:val="24"/>
          <w:szCs w:val="24"/>
          <w:lang w:eastAsia="ru-RU"/>
        </w:rPr>
        <w:t xml:space="preserve">и мощности </w:t>
      </w:r>
      <w:r w:rsidR="00F10781">
        <w:rPr>
          <w:rFonts w:ascii="Tahoma" w:eastAsia="Times New Roman" w:hAnsi="Tahoma" w:cs="Tahoma"/>
          <w:sz w:val="24"/>
          <w:szCs w:val="24"/>
          <w:lang w:eastAsia="ru-RU"/>
        </w:rPr>
        <w:t>(</w:t>
      </w:r>
      <w:r w:rsidR="002F3321">
        <w:rPr>
          <w:rFonts w:ascii="Tahoma" w:eastAsia="Times New Roman" w:hAnsi="Tahoma" w:cs="Tahoma"/>
          <w:sz w:val="24"/>
          <w:szCs w:val="24"/>
          <w:lang w:eastAsia="ru-RU"/>
        </w:rPr>
        <w:t>6</w:t>
      </w:r>
      <w:r w:rsidR="003F6A3C">
        <w:rPr>
          <w:rFonts w:ascii="Tahoma" w:eastAsia="Times New Roman" w:hAnsi="Tahoma" w:cs="Tahoma"/>
          <w:sz w:val="24"/>
          <w:szCs w:val="24"/>
          <w:lang w:eastAsia="ru-RU"/>
        </w:rPr>
        <w:t>6</w:t>
      </w:r>
      <w:r w:rsidR="00F10781">
        <w:rPr>
          <w:rFonts w:ascii="Tahoma" w:eastAsia="Times New Roman" w:hAnsi="Tahoma" w:cs="Tahoma"/>
          <w:sz w:val="24"/>
          <w:szCs w:val="24"/>
          <w:lang w:eastAsia="ru-RU"/>
        </w:rPr>
        <w:t>%)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A6562" w:rsidRPr="00A75D88">
        <w:rPr>
          <w:rFonts w:ascii="Tahoma" w:eastAsia="Times New Roman" w:hAnsi="Tahoma" w:cs="Tahoma"/>
          <w:sz w:val="24"/>
          <w:szCs w:val="24"/>
          <w:lang w:eastAsia="ru-RU"/>
        </w:rPr>
        <w:t>и доходы от реализации теплоэнергии</w:t>
      </w:r>
      <w:r w:rsidR="007566C6" w:rsidRPr="007566C6">
        <w:rPr>
          <w:rFonts w:ascii="Tahoma" w:eastAsia="Times New Roman" w:hAnsi="Tahoma" w:cs="Tahoma"/>
          <w:sz w:val="24"/>
          <w:szCs w:val="24"/>
          <w:lang w:eastAsia="ru-RU"/>
        </w:rPr>
        <w:t xml:space="preserve"> (</w:t>
      </w:r>
      <w:r w:rsidR="002F3321">
        <w:rPr>
          <w:rFonts w:ascii="Tahoma" w:eastAsia="Times New Roman" w:hAnsi="Tahoma" w:cs="Tahoma"/>
          <w:sz w:val="24"/>
          <w:szCs w:val="24"/>
          <w:lang w:eastAsia="ru-RU"/>
        </w:rPr>
        <w:t>23</w:t>
      </w:r>
      <w:r w:rsidR="007566C6" w:rsidRPr="007566C6">
        <w:rPr>
          <w:rFonts w:ascii="Tahoma" w:eastAsia="Times New Roman" w:hAnsi="Tahoma" w:cs="Tahoma"/>
          <w:sz w:val="24"/>
          <w:szCs w:val="24"/>
          <w:lang w:eastAsia="ru-RU"/>
        </w:rPr>
        <w:t>%)</w:t>
      </w:r>
      <w:r w:rsidR="003F6A3C">
        <w:rPr>
          <w:rFonts w:ascii="Tahoma" w:eastAsia="Times New Roman" w:hAnsi="Tahoma" w:cs="Tahoma"/>
          <w:sz w:val="24"/>
          <w:szCs w:val="24"/>
          <w:lang w:eastAsia="ru-RU"/>
        </w:rPr>
        <w:t>, показавшие рост в 5%</w:t>
      </w:r>
      <w:r w:rsidR="00DA6562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r w:rsidR="007A5D78" w:rsidRPr="00A75D88">
        <w:rPr>
          <w:rFonts w:ascii="Tahoma" w:eastAsia="Times New Roman" w:hAnsi="Tahoma" w:cs="Tahoma"/>
          <w:sz w:val="24"/>
          <w:szCs w:val="24"/>
          <w:lang w:eastAsia="ru-RU"/>
        </w:rPr>
        <w:t>Прочая выручка (</w:t>
      </w:r>
      <w:r w:rsidR="002F3321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3F6A3C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7A5D78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% от доходов от текущей деятельности) включает в себя </w:t>
      </w:r>
      <w:r w:rsidR="00841DA9" w:rsidRPr="00841DA9">
        <w:rPr>
          <w:rFonts w:ascii="Tahoma" w:eastAsia="Times New Roman" w:hAnsi="Tahoma" w:cs="Tahoma"/>
          <w:sz w:val="24"/>
          <w:szCs w:val="24"/>
          <w:lang w:eastAsia="ru-RU"/>
        </w:rPr>
        <w:t xml:space="preserve">доходы от транспортировки </w:t>
      </w:r>
      <w:r w:rsidR="00841DA9" w:rsidRPr="00841DA9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электроэнергии и тепловой энергии, от выполнения работ по капитальному строительству, от технологического присоединения к сети, от продажи</w:t>
      </w:r>
      <w:proofErr w:type="gramEnd"/>
      <w:r w:rsidR="00841DA9" w:rsidRPr="00841DA9">
        <w:rPr>
          <w:rFonts w:ascii="Tahoma" w:eastAsia="Times New Roman" w:hAnsi="Tahoma" w:cs="Tahoma"/>
          <w:sz w:val="24"/>
          <w:szCs w:val="24"/>
          <w:lang w:eastAsia="ru-RU"/>
        </w:rPr>
        <w:t xml:space="preserve"> покупных товаров, от услуг по аренде и от предоставления транспортных услуг.</w:t>
      </w:r>
      <w:r w:rsidR="005678B0">
        <w:rPr>
          <w:rFonts w:ascii="Tahoma" w:eastAsia="Times New Roman" w:hAnsi="Tahoma" w:cs="Tahoma"/>
          <w:sz w:val="24"/>
          <w:szCs w:val="24"/>
          <w:lang w:eastAsia="ru-RU"/>
        </w:rPr>
        <w:t xml:space="preserve"> Размер государственных субсидий увеличился на </w:t>
      </w:r>
      <w:r w:rsidR="0099386A">
        <w:rPr>
          <w:rFonts w:ascii="Tahoma" w:eastAsia="Times New Roman" w:hAnsi="Tahoma" w:cs="Tahoma"/>
          <w:sz w:val="24"/>
          <w:szCs w:val="24"/>
          <w:lang w:eastAsia="ru-RU"/>
        </w:rPr>
        <w:t>9</w:t>
      </w:r>
      <w:r w:rsidR="005678B0">
        <w:rPr>
          <w:rFonts w:ascii="Tahoma" w:eastAsia="Times New Roman" w:hAnsi="Tahoma" w:cs="Tahoma"/>
          <w:sz w:val="24"/>
          <w:szCs w:val="24"/>
          <w:lang w:eastAsia="ru-RU"/>
        </w:rPr>
        <w:t xml:space="preserve">%. </w:t>
      </w:r>
    </w:p>
    <w:p w14:paraId="02EEC8DE" w14:textId="77777777" w:rsidR="002A2B9F" w:rsidRDefault="002A2B9F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D9C8C92" w14:textId="77777777" w:rsidR="00D446E5" w:rsidRDefault="00CC059F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Структура выручки</w:t>
      </w:r>
      <w:r w:rsidR="00BB79F2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D2565B" w:rsidRPr="00CC059F">
        <w:rPr>
          <w:rFonts w:ascii="Tahoma" w:eastAsia="Times New Roman" w:hAnsi="Tahoma" w:cs="Tahoma"/>
          <w:sz w:val="24"/>
          <w:szCs w:val="24"/>
          <w:lang w:eastAsia="ru-RU"/>
        </w:rPr>
        <w:t>(млн. рублей)</w:t>
      </w:r>
    </w:p>
    <w:p w14:paraId="19C97F0E" w14:textId="77777777" w:rsidR="0058317E" w:rsidRDefault="0058317E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4911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2695"/>
        <w:gridCol w:w="2693"/>
        <w:gridCol w:w="836"/>
      </w:tblGrid>
      <w:tr w:rsidR="004D0D6F" w:rsidRPr="00595970" w14:paraId="02F29EE3" w14:textId="77777777" w:rsidTr="004D0D6F">
        <w:trPr>
          <w:trHeight w:val="247"/>
        </w:trPr>
        <w:tc>
          <w:tcPr>
            <w:tcW w:w="1718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21C0789" w14:textId="77777777" w:rsidR="00CA6251" w:rsidRPr="004D0D6F" w:rsidRDefault="00CA6251" w:rsidP="0080148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51657E"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lang w:eastAsia="ru-RU"/>
              </w:rPr>
              <w:t>Показатели</w:t>
            </w:r>
            <w:r w:rsidRPr="004D0D6F">
              <w:rPr>
                <w:rFonts w:ascii="Tahoma" w:eastAsia="Times New Roman" w:hAnsi="Tahoma" w:cs="Tahoma"/>
                <w:b/>
                <w:lang w:val="en-US" w:eastAsia="ru-RU"/>
              </w:rPr>
              <w:t xml:space="preserve"> </w:t>
            </w:r>
            <w:r w:rsidRPr="004D0D6F">
              <w:rPr>
                <w:rFonts w:ascii="Tahoma" w:eastAsia="Times New Roman" w:hAnsi="Tahoma" w:cs="Tahoma"/>
                <w:b/>
                <w:lang w:eastAsia="ru-RU"/>
              </w:rPr>
              <w:t>выручки</w:t>
            </w:r>
          </w:p>
        </w:tc>
        <w:tc>
          <w:tcPr>
            <w:tcW w:w="1421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5A0F99" w14:textId="77777777" w:rsidR="00CA6251" w:rsidRPr="004D0D6F" w:rsidRDefault="00CA6251" w:rsidP="000035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За 9 месяцев, закончившихся</w:t>
            </w:r>
          </w:p>
          <w:p w14:paraId="621551F2" w14:textId="77777777" w:rsidR="00CA6251" w:rsidRPr="004D0D6F" w:rsidRDefault="00CA6251" w:rsidP="000035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30 сентября 2013 г.</w:t>
            </w:r>
          </w:p>
        </w:tc>
        <w:tc>
          <w:tcPr>
            <w:tcW w:w="142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F5AA4C" w14:textId="77777777" w:rsidR="00CA6251" w:rsidRPr="004D0D6F" w:rsidRDefault="00CA6251" w:rsidP="000035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lang w:eastAsia="ru-RU"/>
              </w:rPr>
              <w:t>За 9 месяцев, закончившихся</w:t>
            </w:r>
          </w:p>
          <w:p w14:paraId="79930956" w14:textId="77777777" w:rsidR="00CA6251" w:rsidRPr="004D0D6F" w:rsidRDefault="00CA6251" w:rsidP="000035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lang w:eastAsia="ru-RU"/>
              </w:rPr>
              <w:t>30 сентября 2012 г.</w:t>
            </w:r>
          </w:p>
        </w:tc>
        <w:tc>
          <w:tcPr>
            <w:tcW w:w="441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DA1F62" w14:textId="77777777" w:rsidR="00CA6251" w:rsidRPr="004D0D6F" w:rsidRDefault="00CA6251" w:rsidP="002A2B9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Изм. %</w:t>
            </w:r>
          </w:p>
        </w:tc>
      </w:tr>
      <w:tr w:rsidR="004D0D6F" w:rsidRPr="00595970" w14:paraId="57A64AEF" w14:textId="77777777" w:rsidTr="004D0D6F">
        <w:trPr>
          <w:trHeight w:val="291"/>
        </w:trPr>
        <w:tc>
          <w:tcPr>
            <w:tcW w:w="1718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0C62B5B" w14:textId="77777777" w:rsidR="00430523" w:rsidRPr="004D0D6F" w:rsidRDefault="00430523" w:rsidP="00190BC6">
            <w:pPr>
              <w:spacing w:after="0" w:line="240" w:lineRule="auto"/>
              <w:rPr>
                <w:rFonts w:ascii="Tahoma" w:eastAsia="Times New Roman" w:hAnsi="Tahoma" w:cs="Tahoma"/>
                <w:color w:val="51657E"/>
                <w:lang w:val="en-US"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Реализация электроэнергии и мощности</w:t>
            </w:r>
          </w:p>
        </w:tc>
        <w:tc>
          <w:tcPr>
            <w:tcW w:w="1421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D7A0113" w14:textId="77777777" w:rsidR="00430523" w:rsidRPr="004D0D6F" w:rsidRDefault="00430523" w:rsidP="004305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63 801</w:t>
            </w:r>
          </w:p>
        </w:tc>
        <w:tc>
          <w:tcPr>
            <w:tcW w:w="142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C881D88" w14:textId="77777777" w:rsidR="00430523" w:rsidRPr="004D0D6F" w:rsidRDefault="00430523" w:rsidP="00CF2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60 917</w:t>
            </w:r>
          </w:p>
        </w:tc>
        <w:tc>
          <w:tcPr>
            <w:tcW w:w="441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CE1A5E6" w14:textId="77777777" w:rsidR="00430523" w:rsidRPr="004D0D6F" w:rsidRDefault="00430523" w:rsidP="004305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5%</w:t>
            </w:r>
          </w:p>
        </w:tc>
      </w:tr>
      <w:tr w:rsidR="00D318C0" w:rsidRPr="00595970" w14:paraId="1E3963D8" w14:textId="77777777" w:rsidTr="004D0D6F">
        <w:trPr>
          <w:trHeight w:val="454"/>
        </w:trPr>
        <w:tc>
          <w:tcPr>
            <w:tcW w:w="1718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21959F9F" w14:textId="77777777" w:rsidR="00D318C0" w:rsidRPr="004D0D6F" w:rsidRDefault="00D318C0" w:rsidP="00190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Реализация теплоэнергии</w:t>
            </w:r>
          </w:p>
        </w:tc>
        <w:tc>
          <w:tcPr>
            <w:tcW w:w="1421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41966B7" w14:textId="77777777" w:rsidR="00D318C0" w:rsidRPr="004D0D6F" w:rsidRDefault="00D318C0" w:rsidP="00F77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21 </w:t>
            </w:r>
            <w:r>
              <w:rPr>
                <w:rFonts w:ascii="Tahoma" w:eastAsia="Times New Roman" w:hAnsi="Tahoma" w:cs="Tahoma"/>
                <w:color w:val="000000"/>
                <w:lang w:eastAsia="ru-RU"/>
              </w:rPr>
              <w:t>891</w:t>
            </w:r>
          </w:p>
        </w:tc>
        <w:tc>
          <w:tcPr>
            <w:tcW w:w="142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D8626B0" w14:textId="77777777" w:rsidR="00D318C0" w:rsidRPr="00D318C0" w:rsidRDefault="00D318C0" w:rsidP="008165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318C0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20 </w:t>
            </w:r>
            <w:r w:rsidR="008165B6">
              <w:rPr>
                <w:rFonts w:ascii="Tahoma" w:eastAsia="Times New Roman" w:hAnsi="Tahoma" w:cs="Tahoma"/>
                <w:color w:val="000000"/>
                <w:lang w:eastAsia="ru-RU"/>
              </w:rPr>
              <w:t>948</w:t>
            </w:r>
          </w:p>
        </w:tc>
        <w:tc>
          <w:tcPr>
            <w:tcW w:w="441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E870E38" w14:textId="77777777" w:rsidR="00D318C0" w:rsidRPr="00D318C0" w:rsidRDefault="00D318C0" w:rsidP="00D31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318C0">
              <w:rPr>
                <w:rFonts w:ascii="Tahoma" w:eastAsia="Times New Roman" w:hAnsi="Tahoma" w:cs="Tahoma"/>
                <w:color w:val="000000"/>
                <w:lang w:eastAsia="ru-RU"/>
              </w:rPr>
              <w:t>5%</w:t>
            </w:r>
          </w:p>
        </w:tc>
      </w:tr>
      <w:tr w:rsidR="00D318C0" w:rsidRPr="00595970" w14:paraId="34B007F7" w14:textId="77777777" w:rsidTr="004D0D6F">
        <w:trPr>
          <w:trHeight w:val="467"/>
        </w:trPr>
        <w:tc>
          <w:tcPr>
            <w:tcW w:w="1718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B825B8" w14:textId="77777777" w:rsidR="00D318C0" w:rsidRPr="004D0D6F" w:rsidRDefault="00D318C0" w:rsidP="00190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Прочая выручка</w:t>
            </w:r>
          </w:p>
        </w:tc>
        <w:tc>
          <w:tcPr>
            <w:tcW w:w="1421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58BCBED" w14:textId="77777777" w:rsidR="00D318C0" w:rsidRPr="004D0D6F" w:rsidRDefault="00D318C0" w:rsidP="008165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11 </w:t>
            </w:r>
            <w:r>
              <w:rPr>
                <w:rFonts w:ascii="Tahoma" w:eastAsia="Times New Roman" w:hAnsi="Tahoma" w:cs="Tahoma"/>
                <w:color w:val="000000"/>
                <w:lang w:eastAsia="ru-RU"/>
              </w:rPr>
              <w:t>00</w:t>
            </w:r>
            <w:r w:rsidR="008165B6">
              <w:rPr>
                <w:rFonts w:ascii="Tahoma" w:eastAsia="Times New Roman" w:hAnsi="Tahoma" w:cs="Tahoma"/>
                <w:color w:val="000000"/>
                <w:lang w:eastAsia="ru-RU"/>
              </w:rPr>
              <w:t>3</w:t>
            </w:r>
          </w:p>
        </w:tc>
        <w:tc>
          <w:tcPr>
            <w:tcW w:w="142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F1B12E5" w14:textId="77777777" w:rsidR="00D318C0" w:rsidRPr="00D318C0" w:rsidRDefault="008165B6" w:rsidP="00D31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>8 985</w:t>
            </w:r>
          </w:p>
        </w:tc>
        <w:tc>
          <w:tcPr>
            <w:tcW w:w="441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CB0C630" w14:textId="77777777" w:rsidR="00D318C0" w:rsidRPr="00D318C0" w:rsidRDefault="00D318C0" w:rsidP="00D318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318C0">
              <w:rPr>
                <w:rFonts w:ascii="Tahoma" w:eastAsia="Times New Roman" w:hAnsi="Tahoma" w:cs="Tahoma"/>
                <w:color w:val="000000"/>
                <w:lang w:eastAsia="ru-RU"/>
              </w:rPr>
              <w:t>22%</w:t>
            </w:r>
          </w:p>
        </w:tc>
      </w:tr>
      <w:tr w:rsidR="004D0D6F" w:rsidRPr="00595970" w14:paraId="42E31966" w14:textId="77777777" w:rsidTr="004D0D6F">
        <w:trPr>
          <w:trHeight w:val="454"/>
        </w:trPr>
        <w:tc>
          <w:tcPr>
            <w:tcW w:w="1718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602E511E" w14:textId="77777777" w:rsidR="00DB46EC" w:rsidRPr="004D0D6F" w:rsidRDefault="00DB46EC" w:rsidP="00CE32C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Итого доходы от текущей деятельности</w:t>
            </w:r>
          </w:p>
        </w:tc>
        <w:tc>
          <w:tcPr>
            <w:tcW w:w="1421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14:paraId="6BEAC330" w14:textId="77777777" w:rsidR="00DB46EC" w:rsidRPr="004D0D6F" w:rsidRDefault="00DB46EC" w:rsidP="004D0D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96 695</w:t>
            </w:r>
          </w:p>
        </w:tc>
        <w:tc>
          <w:tcPr>
            <w:tcW w:w="1420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14:paraId="284EF9BB" w14:textId="77777777" w:rsidR="00DB46EC" w:rsidRPr="004D0D6F" w:rsidRDefault="00DB46EC" w:rsidP="004D0D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90 850</w:t>
            </w:r>
          </w:p>
        </w:tc>
        <w:tc>
          <w:tcPr>
            <w:tcW w:w="441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14:paraId="78CF46FC" w14:textId="77777777" w:rsidR="00DB46EC" w:rsidRPr="004D0D6F" w:rsidRDefault="00DB46EC" w:rsidP="004D0D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6%</w:t>
            </w:r>
          </w:p>
        </w:tc>
      </w:tr>
      <w:tr w:rsidR="004D0D6F" w:rsidRPr="00595970" w14:paraId="562BA1C5" w14:textId="77777777" w:rsidTr="004D0D6F">
        <w:trPr>
          <w:trHeight w:val="454"/>
        </w:trPr>
        <w:tc>
          <w:tcPr>
            <w:tcW w:w="1718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1D522E9B" w14:textId="77777777" w:rsidR="00DB46EC" w:rsidRPr="004D0D6F" w:rsidRDefault="00DB46EC" w:rsidP="00E23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Государственные субсидии</w:t>
            </w:r>
          </w:p>
        </w:tc>
        <w:tc>
          <w:tcPr>
            <w:tcW w:w="1421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14:paraId="74D2ADE6" w14:textId="77777777" w:rsidR="00DB46EC" w:rsidRPr="004D0D6F" w:rsidRDefault="00DB46EC" w:rsidP="004D0D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7 226</w:t>
            </w:r>
          </w:p>
        </w:tc>
        <w:tc>
          <w:tcPr>
            <w:tcW w:w="1420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14:paraId="5166363B" w14:textId="77777777" w:rsidR="00DB46EC" w:rsidRPr="004D0D6F" w:rsidRDefault="00DB46EC" w:rsidP="004D0D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6 620</w:t>
            </w:r>
          </w:p>
        </w:tc>
        <w:tc>
          <w:tcPr>
            <w:tcW w:w="441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14:paraId="593B6201" w14:textId="77777777" w:rsidR="00DB46EC" w:rsidRPr="004D0D6F" w:rsidRDefault="00DB46EC" w:rsidP="004D0D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9%</w:t>
            </w:r>
          </w:p>
        </w:tc>
      </w:tr>
      <w:tr w:rsidR="004D0D6F" w:rsidRPr="00595970" w14:paraId="3CA84CB2" w14:textId="77777777" w:rsidTr="004D0D6F">
        <w:trPr>
          <w:trHeight w:val="454"/>
        </w:trPr>
        <w:tc>
          <w:tcPr>
            <w:tcW w:w="1718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62E9E180" w14:textId="77777777" w:rsidR="00DB46EC" w:rsidRPr="004D0D6F" w:rsidRDefault="00DB46EC" w:rsidP="00E23231">
            <w:pPr>
              <w:spacing w:line="240" w:lineRule="auto"/>
              <w:rPr>
                <w:rFonts w:ascii="Tahoma" w:hAnsi="Tahoma"/>
                <w:b/>
                <w:color w:val="000000"/>
              </w:rPr>
            </w:pPr>
            <w:r w:rsidRPr="004D0D6F">
              <w:rPr>
                <w:rFonts w:ascii="Tahoma" w:hAnsi="Tahoma"/>
                <w:b/>
                <w:color w:val="000000"/>
              </w:rPr>
              <w:t>Выручка с учетом государственных субсидий</w:t>
            </w:r>
          </w:p>
        </w:tc>
        <w:tc>
          <w:tcPr>
            <w:tcW w:w="1421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17CCAA9" w14:textId="77777777" w:rsidR="00DB46EC" w:rsidRPr="004D0D6F" w:rsidRDefault="00DB46EC" w:rsidP="004D0D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103 921</w:t>
            </w:r>
          </w:p>
        </w:tc>
        <w:tc>
          <w:tcPr>
            <w:tcW w:w="142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B778318" w14:textId="77777777" w:rsidR="00DB46EC" w:rsidRPr="004D0D6F" w:rsidRDefault="00DB46EC" w:rsidP="004D0D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97 470</w:t>
            </w:r>
          </w:p>
        </w:tc>
        <w:tc>
          <w:tcPr>
            <w:tcW w:w="441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2ED176B" w14:textId="77777777" w:rsidR="00DB46EC" w:rsidRPr="004D0D6F" w:rsidRDefault="00DB46EC" w:rsidP="004D0D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lang w:eastAsia="ru-RU"/>
              </w:rPr>
              <w:t>7%</w:t>
            </w:r>
          </w:p>
        </w:tc>
      </w:tr>
    </w:tbl>
    <w:p w14:paraId="1F9326ED" w14:textId="77777777" w:rsidR="00546110" w:rsidRDefault="00546110" w:rsidP="00D446E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6B4918E7" w14:textId="77777777" w:rsidR="00D446E5" w:rsidRPr="00D446E5" w:rsidRDefault="00305E24" w:rsidP="00D446E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305E24">
        <w:rPr>
          <w:rFonts w:ascii="Tahoma" w:eastAsia="Times New Roman" w:hAnsi="Tahoma" w:cs="Tahoma"/>
          <w:b/>
          <w:sz w:val="24"/>
          <w:szCs w:val="24"/>
          <w:lang w:eastAsia="ru-RU"/>
        </w:rPr>
        <w:t>Расходы по текущей деятельности</w:t>
      </w:r>
    </w:p>
    <w:p w14:paraId="6E4D48B5" w14:textId="77777777" w:rsidR="007A5D78" w:rsidRPr="00A75D88" w:rsidRDefault="007A5D78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5EB2C16" w14:textId="77777777" w:rsidR="00D446E5" w:rsidRPr="00D446E5" w:rsidRDefault="001702FE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За первые </w:t>
      </w:r>
      <w:r w:rsidR="00C4181D">
        <w:rPr>
          <w:rFonts w:ascii="Tahoma" w:eastAsia="Times New Roman" w:hAnsi="Tahoma" w:cs="Tahoma"/>
          <w:sz w:val="24"/>
          <w:szCs w:val="24"/>
          <w:lang w:eastAsia="ru-RU"/>
        </w:rPr>
        <w:t>9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месяцев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 xml:space="preserve"> 2013 года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расходы по текущей деятельности Группы 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>сократились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на </w:t>
      </w:r>
      <w:r w:rsidR="005678B0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>%</w:t>
      </w:r>
      <w:r w:rsidR="00E57349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состави</w:t>
      </w:r>
      <w:r w:rsidR="00E57349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5678B0">
        <w:rPr>
          <w:rFonts w:ascii="Tahoma" w:eastAsia="Times New Roman" w:hAnsi="Tahoma" w:cs="Tahoma"/>
          <w:sz w:val="24"/>
          <w:szCs w:val="24"/>
          <w:lang w:eastAsia="ru-RU"/>
        </w:rPr>
        <w:t>100</w:t>
      </w:r>
      <w:r w:rsidR="00022064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022064" w:rsidRPr="00022064">
        <w:rPr>
          <w:rFonts w:ascii="Tahoma" w:eastAsia="Times New Roman" w:hAnsi="Tahoma" w:cs="Tahoma"/>
          <w:sz w:val="24"/>
          <w:szCs w:val="24"/>
          <w:lang w:eastAsia="ru-RU"/>
        </w:rPr>
        <w:t>5</w:t>
      </w:r>
      <w:r w:rsidR="005678B0">
        <w:rPr>
          <w:rFonts w:ascii="Tahoma" w:eastAsia="Times New Roman" w:hAnsi="Tahoma" w:cs="Tahoma"/>
          <w:sz w:val="24"/>
          <w:szCs w:val="24"/>
          <w:lang w:eastAsia="ru-RU"/>
        </w:rPr>
        <w:t>53</w:t>
      </w:r>
      <w:r w:rsidR="0002206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млн. рублей по сравнению с </w:t>
      </w:r>
      <w:r w:rsidR="005678B0">
        <w:rPr>
          <w:rFonts w:ascii="Tahoma" w:eastAsia="Times New Roman" w:hAnsi="Tahoma" w:cs="Tahoma"/>
          <w:sz w:val="24"/>
          <w:szCs w:val="24"/>
          <w:lang w:eastAsia="ru-RU"/>
        </w:rPr>
        <w:t>101</w:t>
      </w:r>
      <w:r w:rsidR="00022064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022064" w:rsidRPr="00022064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5678B0">
        <w:rPr>
          <w:rFonts w:ascii="Tahoma" w:eastAsia="Times New Roman" w:hAnsi="Tahoma" w:cs="Tahoma"/>
          <w:sz w:val="24"/>
          <w:szCs w:val="24"/>
          <w:lang w:eastAsia="ru-RU"/>
        </w:rPr>
        <w:t>26</w:t>
      </w:r>
      <w:r w:rsidR="0002206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млн. рублей 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>за аналогичный период прошлого года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D318C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4A0703DC" w14:textId="77777777" w:rsid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A2BEDC9" w14:textId="77777777" w:rsidR="00D0772D" w:rsidRPr="00B87867" w:rsidRDefault="00D0772D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F6365">
        <w:rPr>
          <w:rFonts w:ascii="Tahoma" w:eastAsia="Times New Roman" w:hAnsi="Tahoma" w:cs="Tahoma"/>
          <w:sz w:val="24"/>
          <w:szCs w:val="24"/>
          <w:lang w:eastAsia="ru-RU"/>
        </w:rPr>
        <w:t xml:space="preserve">Расходы на топливо, составляющие </w:t>
      </w:r>
      <w:r w:rsidR="00BE6985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5678B0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Pr="001F6365">
        <w:rPr>
          <w:rFonts w:ascii="Tahoma" w:eastAsia="Times New Roman" w:hAnsi="Tahoma" w:cs="Tahoma"/>
          <w:sz w:val="24"/>
          <w:szCs w:val="24"/>
          <w:lang w:eastAsia="ru-RU"/>
        </w:rPr>
        <w:t xml:space="preserve">% </w:t>
      </w:r>
      <w:r w:rsidR="00546110" w:rsidRPr="00546110">
        <w:rPr>
          <w:rFonts w:ascii="Tahoma" w:eastAsia="Times New Roman" w:hAnsi="Tahoma" w:cs="Tahoma"/>
          <w:sz w:val="24"/>
          <w:szCs w:val="24"/>
          <w:lang w:eastAsia="ru-RU"/>
        </w:rPr>
        <w:t>суммы расходов по текущей деятельности</w:t>
      </w:r>
      <w:r w:rsidR="00546110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1F636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 xml:space="preserve">сократились на </w:t>
      </w:r>
      <w:r w:rsidR="005678B0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>%</w:t>
      </w:r>
      <w:r w:rsidRPr="001F636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 xml:space="preserve">до </w:t>
      </w:r>
      <w:r w:rsidR="005678B0">
        <w:rPr>
          <w:rFonts w:ascii="Tahoma" w:eastAsia="Times New Roman" w:hAnsi="Tahoma" w:cs="Tahoma"/>
          <w:sz w:val="24"/>
          <w:szCs w:val="24"/>
          <w:lang w:eastAsia="ru-RU"/>
        </w:rPr>
        <w:t>31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BE6985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5678B0">
        <w:rPr>
          <w:rFonts w:ascii="Tahoma" w:eastAsia="Times New Roman" w:hAnsi="Tahoma" w:cs="Tahoma"/>
          <w:sz w:val="24"/>
          <w:szCs w:val="24"/>
          <w:lang w:eastAsia="ru-RU"/>
        </w:rPr>
        <w:t>46</w:t>
      </w:r>
      <w:r w:rsidRPr="001F6365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рублей, </w:t>
      </w:r>
      <w:r w:rsidRPr="00857ED1">
        <w:rPr>
          <w:rFonts w:ascii="Tahoma" w:eastAsia="Times New Roman" w:hAnsi="Tahoma" w:cs="Tahoma"/>
          <w:sz w:val="24"/>
          <w:szCs w:val="24"/>
          <w:lang w:eastAsia="ru-RU"/>
        </w:rPr>
        <w:t xml:space="preserve">по причине 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 xml:space="preserve">сокращения </w:t>
      </w:r>
      <w:r w:rsidRPr="00857ED1">
        <w:rPr>
          <w:rFonts w:ascii="Tahoma" w:eastAsia="Times New Roman" w:hAnsi="Tahoma" w:cs="Tahoma"/>
          <w:sz w:val="24"/>
          <w:szCs w:val="24"/>
          <w:lang w:eastAsia="ru-RU"/>
        </w:rPr>
        <w:t xml:space="preserve">выработки 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 xml:space="preserve">электроэнергии </w:t>
      </w:r>
      <w:r w:rsidRPr="00857ED1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5678B0">
        <w:rPr>
          <w:rFonts w:ascii="Tahoma" w:eastAsia="Times New Roman" w:hAnsi="Tahoma" w:cs="Tahoma"/>
          <w:sz w:val="24"/>
          <w:szCs w:val="24"/>
          <w:lang w:eastAsia="ru-RU"/>
        </w:rPr>
        <w:t>5</w:t>
      </w:r>
      <w:r w:rsidR="00BE6985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5678B0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Pr="00857ED1">
        <w:rPr>
          <w:rFonts w:ascii="Tahoma" w:eastAsia="Times New Roman" w:hAnsi="Tahoma" w:cs="Tahoma"/>
          <w:sz w:val="24"/>
          <w:szCs w:val="24"/>
          <w:lang w:eastAsia="ru-RU"/>
        </w:rPr>
        <w:t>%</w:t>
      </w:r>
      <w:r w:rsidR="009D5B7A">
        <w:rPr>
          <w:rFonts w:ascii="Tahoma" w:eastAsia="Times New Roman" w:hAnsi="Tahoma" w:cs="Tahoma"/>
          <w:sz w:val="24"/>
          <w:szCs w:val="24"/>
          <w:lang w:eastAsia="ru-RU"/>
        </w:rPr>
        <w:t xml:space="preserve"> и увеличения производства электроэнергии в теплофикационном режиме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</w:p>
    <w:p w14:paraId="524DE9D9" w14:textId="77777777" w:rsidR="00E74722" w:rsidRPr="001F6365" w:rsidRDefault="00E74722" w:rsidP="00857ED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210FBA8" w14:textId="77777777" w:rsidR="002D2EBD" w:rsidRDefault="00857ED1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="00FB1468">
        <w:rPr>
          <w:rFonts w:ascii="Tahoma" w:eastAsia="Times New Roman" w:hAnsi="Tahoma" w:cs="Tahoma"/>
          <w:sz w:val="24"/>
          <w:szCs w:val="24"/>
          <w:lang w:eastAsia="ru-RU"/>
        </w:rPr>
        <w:t>ознаграждени</w:t>
      </w:r>
      <w:r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="00FB1468">
        <w:rPr>
          <w:rFonts w:ascii="Tahoma" w:eastAsia="Times New Roman" w:hAnsi="Tahoma" w:cs="Tahoma"/>
          <w:sz w:val="24"/>
          <w:szCs w:val="24"/>
          <w:lang w:eastAsia="ru-RU"/>
        </w:rPr>
        <w:t xml:space="preserve"> работникам </w:t>
      </w:r>
      <w:r w:rsidR="00FD78CE">
        <w:rPr>
          <w:rFonts w:ascii="Tahoma" w:eastAsia="Times New Roman" w:hAnsi="Tahoma" w:cs="Tahoma"/>
          <w:sz w:val="24"/>
          <w:szCs w:val="24"/>
          <w:lang w:eastAsia="ru-RU"/>
        </w:rPr>
        <w:t xml:space="preserve">увеличилось </w:t>
      </w:r>
      <w:r w:rsidR="006850C1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5678B0">
        <w:rPr>
          <w:rFonts w:ascii="Tahoma" w:eastAsia="Times New Roman" w:hAnsi="Tahoma" w:cs="Tahoma"/>
          <w:sz w:val="24"/>
          <w:szCs w:val="24"/>
          <w:lang w:eastAsia="ru-RU"/>
        </w:rPr>
        <w:t>7</w:t>
      </w:r>
      <w:r w:rsidR="00A652BE">
        <w:rPr>
          <w:rFonts w:ascii="Tahoma" w:eastAsia="Times New Roman" w:hAnsi="Tahoma" w:cs="Tahoma"/>
          <w:sz w:val="24"/>
          <w:szCs w:val="24"/>
          <w:lang w:eastAsia="ru-RU"/>
        </w:rPr>
        <w:t xml:space="preserve">% до </w:t>
      </w:r>
      <w:r w:rsidR="005678B0">
        <w:rPr>
          <w:rFonts w:ascii="Tahoma" w:eastAsia="Times New Roman" w:hAnsi="Tahoma" w:cs="Tahoma"/>
          <w:sz w:val="24"/>
          <w:szCs w:val="24"/>
          <w:lang w:eastAsia="ru-RU"/>
        </w:rPr>
        <w:t>29</w:t>
      </w:r>
      <w:r w:rsidR="00290F3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5678B0">
        <w:rPr>
          <w:rFonts w:ascii="Tahoma" w:eastAsia="Times New Roman" w:hAnsi="Tahoma" w:cs="Tahoma"/>
          <w:sz w:val="24"/>
          <w:szCs w:val="24"/>
          <w:lang w:eastAsia="ru-RU"/>
        </w:rPr>
        <w:t>808</w:t>
      </w:r>
      <w:r w:rsidR="00A652BE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руб.</w:t>
      </w:r>
      <w:r w:rsidR="00A652BE" w:rsidRPr="00A652B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B1468">
        <w:rPr>
          <w:rFonts w:ascii="Tahoma" w:eastAsia="Times New Roman" w:hAnsi="Tahoma" w:cs="Tahoma"/>
          <w:sz w:val="24"/>
          <w:szCs w:val="24"/>
          <w:lang w:eastAsia="ru-RU"/>
        </w:rPr>
        <w:t>(</w:t>
      </w:r>
      <w:r w:rsidR="005678B0">
        <w:rPr>
          <w:rFonts w:ascii="Tahoma" w:eastAsia="Times New Roman" w:hAnsi="Tahoma" w:cs="Tahoma"/>
          <w:sz w:val="24"/>
          <w:szCs w:val="24"/>
          <w:lang w:eastAsia="ru-RU"/>
        </w:rPr>
        <w:t>30</w:t>
      </w:r>
      <w:r w:rsidR="00FB1468">
        <w:rPr>
          <w:rFonts w:ascii="Tahoma" w:eastAsia="Times New Roman" w:hAnsi="Tahoma" w:cs="Tahoma"/>
          <w:sz w:val="24"/>
          <w:szCs w:val="24"/>
          <w:lang w:eastAsia="ru-RU"/>
        </w:rPr>
        <w:t xml:space="preserve">% </w:t>
      </w:r>
      <w:r w:rsidR="00D760A2">
        <w:rPr>
          <w:rFonts w:ascii="Tahoma" w:eastAsia="Times New Roman" w:hAnsi="Tahoma" w:cs="Tahoma"/>
          <w:sz w:val="24"/>
          <w:szCs w:val="24"/>
          <w:lang w:eastAsia="ru-RU"/>
        </w:rPr>
        <w:t xml:space="preserve">от </w:t>
      </w:r>
      <w:r w:rsidR="00546110" w:rsidRPr="00546110">
        <w:rPr>
          <w:rFonts w:ascii="Tahoma" w:eastAsia="Times New Roman" w:hAnsi="Tahoma" w:cs="Tahoma"/>
          <w:sz w:val="24"/>
          <w:szCs w:val="24"/>
          <w:lang w:eastAsia="ru-RU"/>
        </w:rPr>
        <w:t>суммы расходов по текущей деятельности</w:t>
      </w:r>
      <w:r w:rsidR="00D760A2">
        <w:rPr>
          <w:rFonts w:ascii="Tahoma" w:eastAsia="Times New Roman" w:hAnsi="Tahoma" w:cs="Tahoma"/>
          <w:sz w:val="24"/>
          <w:szCs w:val="24"/>
          <w:lang w:eastAsia="ru-RU"/>
        </w:rPr>
        <w:t>)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ED5C23" w:rsidRPr="00ED5C23">
        <w:rPr>
          <w:rFonts w:ascii="Tahoma" w:eastAsia="Times New Roman" w:hAnsi="Tahoma" w:cs="Tahoma"/>
          <w:sz w:val="24"/>
          <w:szCs w:val="24"/>
          <w:lang w:eastAsia="ru-RU"/>
        </w:rPr>
        <w:t>за счет</w:t>
      </w:r>
      <w:r w:rsidR="00ED5C2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D2EBD" w:rsidRPr="005255C6">
        <w:rPr>
          <w:rFonts w:ascii="Tahoma" w:eastAsia="Times New Roman" w:hAnsi="Tahoma" w:cs="Tahoma"/>
          <w:sz w:val="24"/>
          <w:szCs w:val="24"/>
          <w:lang w:eastAsia="ru-RU"/>
        </w:rPr>
        <w:t>индексации тарифных ставок и должностных окладов работников Группы.</w:t>
      </w:r>
    </w:p>
    <w:p w14:paraId="30931CFF" w14:textId="77777777" w:rsidR="00BC2D89" w:rsidRDefault="00BC2D89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6CC289F" w14:textId="77777777" w:rsidR="00D318C0" w:rsidRDefault="00BC2D89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Рост расходов на услуги субподрядчиков на </w:t>
      </w:r>
      <w:r w:rsidR="005678B0">
        <w:rPr>
          <w:rFonts w:ascii="Tahoma" w:eastAsia="Times New Roman" w:hAnsi="Tahoma" w:cs="Tahoma"/>
          <w:sz w:val="24"/>
          <w:szCs w:val="24"/>
          <w:lang w:eastAsia="ru-RU"/>
        </w:rPr>
        <w:t>56</w:t>
      </w:r>
      <w:r>
        <w:rPr>
          <w:rFonts w:ascii="Tahoma" w:eastAsia="Times New Roman" w:hAnsi="Tahoma" w:cs="Tahoma"/>
          <w:sz w:val="24"/>
          <w:szCs w:val="24"/>
          <w:lang w:eastAsia="ru-RU"/>
        </w:rPr>
        <w:t>% до</w:t>
      </w:r>
      <w:r w:rsidR="00A109DD">
        <w:rPr>
          <w:rFonts w:ascii="Tahoma" w:eastAsia="Times New Roman" w:hAnsi="Tahoma" w:cs="Tahoma"/>
          <w:sz w:val="24"/>
          <w:szCs w:val="24"/>
          <w:lang w:eastAsia="ru-RU"/>
        </w:rPr>
        <w:t xml:space="preserve"> 1 </w:t>
      </w:r>
      <w:r w:rsidR="005678B0">
        <w:rPr>
          <w:rFonts w:ascii="Tahoma" w:eastAsia="Times New Roman" w:hAnsi="Tahoma" w:cs="Tahoma"/>
          <w:sz w:val="24"/>
          <w:szCs w:val="24"/>
          <w:lang w:eastAsia="ru-RU"/>
        </w:rPr>
        <w:t>982</w:t>
      </w:r>
      <w:r w:rsidR="00A109DD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рублей связан с </w:t>
      </w:r>
      <w:r w:rsidR="00A109DD" w:rsidRPr="00A109DD">
        <w:rPr>
          <w:rFonts w:ascii="Tahoma" w:eastAsia="Times New Roman" w:hAnsi="Tahoma" w:cs="Tahoma"/>
          <w:sz w:val="24"/>
          <w:szCs w:val="24"/>
          <w:lang w:eastAsia="ru-RU"/>
        </w:rPr>
        <w:t xml:space="preserve"> ростом объема работ ОАО «Хабаровская ремонтно-монтажная компания</w:t>
      </w:r>
      <w:r w:rsidR="00A109DD">
        <w:rPr>
          <w:rFonts w:ascii="Tahoma" w:eastAsia="Times New Roman" w:hAnsi="Tahoma" w:cs="Tahoma"/>
          <w:sz w:val="24"/>
          <w:szCs w:val="24"/>
          <w:lang w:eastAsia="ru-RU"/>
        </w:rPr>
        <w:t>»</w:t>
      </w:r>
      <w:r w:rsidR="00A109DD" w:rsidRPr="00A109DD">
        <w:rPr>
          <w:rFonts w:ascii="Tahoma" w:eastAsia="Times New Roman" w:hAnsi="Tahoma" w:cs="Tahoma"/>
          <w:sz w:val="24"/>
          <w:szCs w:val="24"/>
          <w:lang w:eastAsia="ru-RU"/>
        </w:rPr>
        <w:t xml:space="preserve"> по договорам капитального строительства с </w:t>
      </w:r>
      <w:proofErr w:type="spellStart"/>
      <w:r w:rsidR="00A109DD" w:rsidRPr="00A109DD">
        <w:rPr>
          <w:rFonts w:ascii="Tahoma" w:eastAsia="Times New Roman" w:hAnsi="Tahoma" w:cs="Tahoma"/>
          <w:sz w:val="24"/>
          <w:szCs w:val="24"/>
          <w:lang w:eastAsia="ru-RU"/>
        </w:rPr>
        <w:t>Ургалуголь</w:t>
      </w:r>
      <w:proofErr w:type="spellEnd"/>
      <w:r w:rsidR="00A109DD" w:rsidRPr="00A109DD">
        <w:rPr>
          <w:rFonts w:ascii="Tahoma" w:eastAsia="Times New Roman" w:hAnsi="Tahoma" w:cs="Tahoma"/>
          <w:sz w:val="24"/>
          <w:szCs w:val="24"/>
          <w:lang w:eastAsia="ru-RU"/>
        </w:rPr>
        <w:t xml:space="preserve"> и Хабаровским НПЗ</w:t>
      </w:r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D318C0" w:rsidRPr="00D318C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313F2844" w14:textId="77777777" w:rsidR="00D318C0" w:rsidRDefault="00D318C0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EF87DA3" w14:textId="77777777" w:rsidR="00BC2D89" w:rsidRDefault="00D318C0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Основными «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неденежными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» </w:t>
      </w:r>
      <w:r w:rsidR="008165B6">
        <w:rPr>
          <w:rFonts w:ascii="Tahoma" w:eastAsia="Times New Roman" w:hAnsi="Tahoma" w:cs="Tahoma"/>
          <w:sz w:val="24"/>
          <w:szCs w:val="24"/>
          <w:lang w:eastAsia="ru-RU"/>
        </w:rPr>
        <w:t>факторами, повлиявшими на</w:t>
      </w:r>
      <w:r w:rsidR="00305E24" w:rsidRPr="00305E2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05E24">
        <w:rPr>
          <w:rFonts w:ascii="Tahoma" w:eastAsia="Times New Roman" w:hAnsi="Tahoma" w:cs="Tahoma"/>
          <w:sz w:val="24"/>
          <w:szCs w:val="24"/>
          <w:lang w:eastAsia="ru-RU"/>
        </w:rPr>
        <w:t>р</w:t>
      </w:r>
      <w:r w:rsidR="00305E24" w:rsidRPr="00305E24">
        <w:rPr>
          <w:rFonts w:ascii="Tahoma" w:eastAsia="Times New Roman" w:hAnsi="Tahoma" w:cs="Tahoma"/>
          <w:sz w:val="24"/>
          <w:szCs w:val="24"/>
          <w:lang w:eastAsia="ru-RU"/>
        </w:rPr>
        <w:t xml:space="preserve">асходы по текущей деятельности </w:t>
      </w:r>
      <w:r w:rsidR="008165B6">
        <w:rPr>
          <w:rFonts w:ascii="Tahoma" w:eastAsia="Times New Roman" w:hAnsi="Tahoma" w:cs="Tahoma"/>
          <w:sz w:val="24"/>
          <w:szCs w:val="24"/>
          <w:lang w:eastAsia="ru-RU"/>
        </w:rPr>
        <w:t>стали</w:t>
      </w:r>
      <w:r w:rsidRPr="00D318C0">
        <w:rPr>
          <w:rFonts w:ascii="Tahoma" w:eastAsia="Times New Roman" w:hAnsi="Tahoma" w:cs="Tahoma"/>
          <w:sz w:val="24"/>
          <w:szCs w:val="24"/>
          <w:lang w:eastAsia="ru-RU"/>
        </w:rPr>
        <w:t xml:space="preserve"> доход в размере 1 609 млн. руб., связанный с пересмотром условий негосударственного пенсионного обеспечения работников ОАО «ДГК»,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318C0">
        <w:rPr>
          <w:rFonts w:ascii="Tahoma" w:eastAsia="Times New Roman" w:hAnsi="Tahoma" w:cs="Tahoma"/>
          <w:sz w:val="24"/>
          <w:szCs w:val="24"/>
          <w:lang w:eastAsia="ru-RU"/>
        </w:rPr>
        <w:t>а также снижение объема начисления резерва под обесценение дебиторской задолженности на 88% до 373 млн. руб.</w:t>
      </w:r>
    </w:p>
    <w:p w14:paraId="7DF8B43F" w14:textId="77777777" w:rsidR="002D2EBD" w:rsidRDefault="002D2EBD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927D384" w14:textId="77777777" w:rsidR="00CC059F" w:rsidRDefault="00305E24" w:rsidP="00D446E5">
      <w:pPr>
        <w:spacing w:after="0" w:line="240" w:lineRule="auto"/>
        <w:jc w:val="both"/>
        <w:rPr>
          <w:rFonts w:ascii="Tahoma" w:hAnsi="Tahoma"/>
          <w:sz w:val="24"/>
        </w:rPr>
      </w:pPr>
      <w:r w:rsidRPr="00305E24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Расходы по текущей деятельности </w:t>
      </w:r>
      <w:r w:rsidR="00D95F11" w:rsidRPr="0088123A">
        <w:rPr>
          <w:rFonts w:ascii="Tahoma" w:hAnsi="Tahoma"/>
          <w:sz w:val="24"/>
        </w:rPr>
        <w:t>(млн.</w:t>
      </w:r>
      <w:r w:rsidR="00190BC6">
        <w:rPr>
          <w:rFonts w:ascii="Tahoma" w:hAnsi="Tahoma"/>
          <w:sz w:val="24"/>
        </w:rPr>
        <w:t xml:space="preserve"> </w:t>
      </w:r>
      <w:r w:rsidR="00190BC6" w:rsidRPr="0088123A">
        <w:rPr>
          <w:rFonts w:ascii="Tahoma" w:hAnsi="Tahoma"/>
          <w:color w:val="000000"/>
          <w:sz w:val="24"/>
        </w:rPr>
        <w:t>рублей</w:t>
      </w:r>
      <w:r w:rsidR="00D95F11" w:rsidRPr="0088123A">
        <w:rPr>
          <w:rFonts w:ascii="Tahoma" w:hAnsi="Tahoma"/>
          <w:sz w:val="24"/>
        </w:rPr>
        <w:t>)</w:t>
      </w:r>
    </w:p>
    <w:p w14:paraId="17EA47E5" w14:textId="77777777" w:rsidR="00387541" w:rsidRDefault="00387541" w:rsidP="00D446E5">
      <w:pPr>
        <w:spacing w:after="0" w:line="240" w:lineRule="auto"/>
        <w:jc w:val="both"/>
        <w:rPr>
          <w:rFonts w:ascii="Tahoma" w:hAnsi="Tahoma"/>
          <w:sz w:val="24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2694"/>
        <w:gridCol w:w="2694"/>
        <w:gridCol w:w="991"/>
      </w:tblGrid>
      <w:tr w:rsidR="00CA6251" w:rsidRPr="00595970" w14:paraId="0062AFFC" w14:textId="77777777" w:rsidTr="004D0D6F">
        <w:tc>
          <w:tcPr>
            <w:tcW w:w="1742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11D4E6F9" w14:textId="77777777" w:rsidR="0007532B" w:rsidRPr="004D0D6F" w:rsidRDefault="002A49CC" w:rsidP="00FB4A47">
            <w:pPr>
              <w:spacing w:after="0" w:line="240" w:lineRule="auto"/>
              <w:rPr>
                <w:rFonts w:ascii="Tahoma" w:eastAsia="Times New Roman" w:hAnsi="Tahoma" w:cs="Tahoma"/>
                <w:color w:val="51657E"/>
                <w:lang w:val="en-US" w:eastAsia="ru-RU"/>
              </w:rPr>
            </w:pPr>
            <w:r w:rsidRPr="004D0D6F">
              <w:rPr>
                <w:rFonts w:ascii="Tahoma" w:eastAsia="Times New Roman" w:hAnsi="Tahoma" w:cs="Tahoma"/>
                <w:b/>
                <w:lang w:eastAsia="ru-RU"/>
              </w:rPr>
              <w:lastRenderedPageBreak/>
              <w:t>Статьи расходов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2FAD9C93" w14:textId="77777777" w:rsidR="0007532B" w:rsidRPr="004D0D6F" w:rsidRDefault="0007532B" w:rsidP="00BE6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За </w:t>
            </w:r>
            <w:r w:rsidR="00CA6251"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9</w:t>
            </w: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месяц</w:t>
            </w:r>
            <w:r w:rsidR="00BE6985"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ев</w:t>
            </w: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, закончившихся</w:t>
            </w:r>
          </w:p>
          <w:p w14:paraId="325C7D22" w14:textId="77777777" w:rsidR="0007532B" w:rsidRPr="004D0D6F" w:rsidRDefault="0007532B" w:rsidP="00CA6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3</w:t>
            </w:r>
            <w:r w:rsidR="00BE6985"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0</w:t>
            </w: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r w:rsidR="00CA6251"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сентября</w:t>
            </w: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2013 г.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21395101" w14:textId="77777777" w:rsidR="00BE6985" w:rsidRPr="004D0D6F" w:rsidRDefault="00BE6985" w:rsidP="00BE6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lang w:eastAsia="ru-RU"/>
              </w:rPr>
              <w:t xml:space="preserve">За </w:t>
            </w:r>
            <w:r w:rsidR="00CA6251" w:rsidRPr="004D0D6F">
              <w:rPr>
                <w:rFonts w:ascii="Tahoma" w:eastAsia="Times New Roman" w:hAnsi="Tahoma" w:cs="Tahoma"/>
                <w:b/>
                <w:lang w:eastAsia="ru-RU"/>
              </w:rPr>
              <w:t>9</w:t>
            </w:r>
            <w:r w:rsidRPr="004D0D6F">
              <w:rPr>
                <w:rFonts w:ascii="Tahoma" w:eastAsia="Times New Roman" w:hAnsi="Tahoma" w:cs="Tahoma"/>
                <w:b/>
                <w:lang w:eastAsia="ru-RU"/>
              </w:rPr>
              <w:t xml:space="preserve"> месяцев, закончившихся</w:t>
            </w:r>
          </w:p>
          <w:p w14:paraId="2EE54A10" w14:textId="77777777" w:rsidR="0007532B" w:rsidRPr="004D0D6F" w:rsidRDefault="00BE6985" w:rsidP="00CA6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lang w:eastAsia="ru-RU"/>
              </w:rPr>
              <w:t xml:space="preserve">30 </w:t>
            </w:r>
            <w:r w:rsidR="00CA6251" w:rsidRPr="004D0D6F">
              <w:rPr>
                <w:rFonts w:ascii="Tahoma" w:eastAsia="Times New Roman" w:hAnsi="Tahoma" w:cs="Tahoma"/>
                <w:b/>
                <w:lang w:eastAsia="ru-RU"/>
              </w:rPr>
              <w:t>сентября</w:t>
            </w:r>
            <w:r w:rsidRPr="004D0D6F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r w:rsidR="0007532B" w:rsidRPr="004D0D6F">
              <w:rPr>
                <w:rFonts w:ascii="Tahoma" w:eastAsia="Times New Roman" w:hAnsi="Tahoma" w:cs="Tahoma"/>
                <w:b/>
                <w:lang w:eastAsia="ru-RU"/>
              </w:rPr>
              <w:t>2012 г.</w:t>
            </w:r>
          </w:p>
        </w:tc>
        <w:tc>
          <w:tcPr>
            <w:tcW w:w="506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2D571238" w14:textId="77777777" w:rsidR="0007532B" w:rsidRPr="004D0D6F" w:rsidRDefault="0007532B" w:rsidP="002A49C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D0D6F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Изм., %</w:t>
            </w:r>
          </w:p>
        </w:tc>
      </w:tr>
      <w:tr w:rsidR="00E26EC9" w:rsidRPr="00595970" w14:paraId="1E8CCCBF" w14:textId="77777777" w:rsidTr="004D0D6F">
        <w:trPr>
          <w:trHeight w:val="439"/>
        </w:trPr>
        <w:tc>
          <w:tcPr>
            <w:tcW w:w="17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5060E84" w14:textId="77777777" w:rsidR="00E26EC9" w:rsidRPr="004D0D6F" w:rsidRDefault="00E26EC9" w:rsidP="00E26E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Расходы на топливо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467D218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31 246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DF3B96A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32 045</w:t>
            </w:r>
          </w:p>
        </w:tc>
        <w:tc>
          <w:tcPr>
            <w:tcW w:w="506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14:paraId="5A1CD10D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-2%</w:t>
            </w:r>
          </w:p>
        </w:tc>
      </w:tr>
      <w:tr w:rsidR="00E26EC9" w:rsidRPr="00595970" w14:paraId="140C675E" w14:textId="77777777" w:rsidTr="004D0D6F">
        <w:trPr>
          <w:trHeight w:val="1298"/>
        </w:trPr>
        <w:tc>
          <w:tcPr>
            <w:tcW w:w="17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A9779E1" w14:textId="77777777" w:rsidR="00E26EC9" w:rsidRPr="004D0D6F" w:rsidRDefault="00E26EC9" w:rsidP="00E26E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Вознаграждения работникам (в том числе налоги и расходы по пенсионному обеспечению)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02B72F2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29 808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DE58F52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27 851</w:t>
            </w:r>
          </w:p>
        </w:tc>
        <w:tc>
          <w:tcPr>
            <w:tcW w:w="506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14:paraId="4AB81BB9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7%</w:t>
            </w:r>
          </w:p>
        </w:tc>
      </w:tr>
      <w:tr w:rsidR="00E26EC9" w:rsidRPr="00595970" w14:paraId="49581879" w14:textId="77777777" w:rsidTr="004D0D6F">
        <w:tc>
          <w:tcPr>
            <w:tcW w:w="17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AE64EDA" w14:textId="77777777" w:rsidR="00E26EC9" w:rsidRPr="004D0D6F" w:rsidRDefault="00E26EC9" w:rsidP="00E26E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Расходы на распределение электроэнергии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06BC289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9 345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112C43B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8 909</w:t>
            </w:r>
          </w:p>
        </w:tc>
        <w:tc>
          <w:tcPr>
            <w:tcW w:w="506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14:paraId="37FEE9B2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5%</w:t>
            </w:r>
          </w:p>
        </w:tc>
      </w:tr>
      <w:tr w:rsidR="00E26EC9" w:rsidRPr="00595970" w14:paraId="01269533" w14:textId="77777777" w:rsidTr="004D0D6F">
        <w:tc>
          <w:tcPr>
            <w:tcW w:w="17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3AFA662" w14:textId="77777777" w:rsidR="00E26EC9" w:rsidRPr="004D0D6F" w:rsidRDefault="00E26EC9" w:rsidP="00E26E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Покупная электроэнергия и мощность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48EE1EF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7 017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87E499E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6 400</w:t>
            </w:r>
          </w:p>
        </w:tc>
        <w:tc>
          <w:tcPr>
            <w:tcW w:w="506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14:paraId="2FDB0A4A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10%</w:t>
            </w:r>
          </w:p>
        </w:tc>
      </w:tr>
      <w:tr w:rsidR="00E26EC9" w:rsidRPr="00595970" w14:paraId="31D38F76" w14:textId="77777777" w:rsidTr="004D0D6F">
        <w:tc>
          <w:tcPr>
            <w:tcW w:w="17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036709D" w14:textId="77777777" w:rsidR="00E26EC9" w:rsidRPr="004D0D6F" w:rsidRDefault="00E26EC9" w:rsidP="00E26E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Прочие материалы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38AFB86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5 739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5E0035F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5 137</w:t>
            </w:r>
          </w:p>
        </w:tc>
        <w:tc>
          <w:tcPr>
            <w:tcW w:w="506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14:paraId="7DEE161F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12%</w:t>
            </w:r>
          </w:p>
        </w:tc>
      </w:tr>
      <w:tr w:rsidR="00E26EC9" w:rsidRPr="00595970" w14:paraId="3992C606" w14:textId="77777777" w:rsidTr="004D0D6F">
        <w:tc>
          <w:tcPr>
            <w:tcW w:w="17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C33606F" w14:textId="77777777" w:rsidR="00E26EC9" w:rsidRPr="004D0D6F" w:rsidRDefault="00E26EC9" w:rsidP="00E26E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Амортизация основных средств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A074F7F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3 688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581BECA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3 232</w:t>
            </w:r>
          </w:p>
        </w:tc>
        <w:tc>
          <w:tcPr>
            <w:tcW w:w="506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14:paraId="5D810467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14%</w:t>
            </w:r>
          </w:p>
        </w:tc>
      </w:tr>
      <w:tr w:rsidR="00E26EC9" w:rsidRPr="00595970" w14:paraId="68CA3728" w14:textId="77777777" w:rsidTr="004D0D6F">
        <w:tc>
          <w:tcPr>
            <w:tcW w:w="17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EC3AF84" w14:textId="77777777" w:rsidR="00E26EC9" w:rsidRPr="004D0D6F" w:rsidRDefault="00E26EC9" w:rsidP="00E26E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Услуги субподрядчиков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43144E7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1 982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12D259D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1 270</w:t>
            </w:r>
          </w:p>
        </w:tc>
        <w:tc>
          <w:tcPr>
            <w:tcW w:w="506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14:paraId="2C08CDC1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56%</w:t>
            </w:r>
          </w:p>
        </w:tc>
      </w:tr>
      <w:tr w:rsidR="00E26EC9" w:rsidRPr="00595970" w14:paraId="3B203EA0" w14:textId="77777777" w:rsidTr="004D0D6F">
        <w:tc>
          <w:tcPr>
            <w:tcW w:w="17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0B2F5C3" w14:textId="77777777" w:rsidR="00E26EC9" w:rsidRPr="004D0D6F" w:rsidRDefault="00E26EC9" w:rsidP="00E26E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Расходы на приобретение и транспортировку тепловой энергии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C8B19D2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1 948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F6A8147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1 853</w:t>
            </w:r>
          </w:p>
        </w:tc>
        <w:tc>
          <w:tcPr>
            <w:tcW w:w="506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14:paraId="13EE6187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5%</w:t>
            </w:r>
          </w:p>
        </w:tc>
      </w:tr>
      <w:tr w:rsidR="00E26EC9" w:rsidRPr="00595970" w14:paraId="315F7026" w14:textId="77777777" w:rsidTr="004D0D6F">
        <w:tc>
          <w:tcPr>
            <w:tcW w:w="17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F0F5E02" w14:textId="77777777" w:rsidR="00E26EC9" w:rsidRPr="004D0D6F" w:rsidRDefault="00E26EC9" w:rsidP="00E26E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Ремонт и техническое обслуживание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B96636B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1 546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370E0E8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1 877</w:t>
            </w:r>
          </w:p>
        </w:tc>
        <w:tc>
          <w:tcPr>
            <w:tcW w:w="506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14:paraId="1C70E073" w14:textId="77777777" w:rsidR="00E26EC9" w:rsidRPr="004D0D6F" w:rsidRDefault="00E26EC9" w:rsidP="00DB4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-18%</w:t>
            </w:r>
          </w:p>
        </w:tc>
      </w:tr>
      <w:tr w:rsidR="00E26EC9" w:rsidRPr="00595970" w14:paraId="1759ABFB" w14:textId="77777777" w:rsidTr="004D0D6F">
        <w:tc>
          <w:tcPr>
            <w:tcW w:w="17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55E2983" w14:textId="77777777" w:rsidR="00E26EC9" w:rsidRPr="004D0D6F" w:rsidRDefault="00E26EC9" w:rsidP="000220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Начисление резерва под обесценение дебиторской задолженности 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86B59E8" w14:textId="77777777" w:rsidR="00E26EC9" w:rsidRPr="004D0D6F" w:rsidRDefault="00E26EC9" w:rsidP="00E26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373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96518E2" w14:textId="77777777" w:rsidR="00E26EC9" w:rsidRPr="004D0D6F" w:rsidRDefault="00E26EC9" w:rsidP="00E26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3 208</w:t>
            </w:r>
          </w:p>
        </w:tc>
        <w:tc>
          <w:tcPr>
            <w:tcW w:w="50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6787CD4" w14:textId="77777777" w:rsidR="00E26EC9" w:rsidRPr="004D0D6F" w:rsidRDefault="00E26EC9" w:rsidP="00E26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-88%</w:t>
            </w:r>
          </w:p>
        </w:tc>
      </w:tr>
      <w:tr w:rsidR="00E26EC9" w:rsidRPr="00595970" w14:paraId="4EAFE159" w14:textId="77777777" w:rsidTr="004D0D6F">
        <w:tc>
          <w:tcPr>
            <w:tcW w:w="17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627834A" w14:textId="77777777" w:rsidR="00E26EC9" w:rsidRPr="004D0D6F" w:rsidRDefault="00E26EC9" w:rsidP="00E26E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(Прибыль) от выбытия основных средств, нетто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4E49630" w14:textId="77777777" w:rsidR="00E26EC9" w:rsidRPr="004D0D6F" w:rsidRDefault="00E26EC9" w:rsidP="00E26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(54)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0625CEC" w14:textId="77777777" w:rsidR="00E26EC9" w:rsidRPr="004D0D6F" w:rsidRDefault="00E26EC9" w:rsidP="00E26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(135)</w:t>
            </w:r>
          </w:p>
        </w:tc>
        <w:tc>
          <w:tcPr>
            <w:tcW w:w="506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14:paraId="78938706" w14:textId="77777777" w:rsidR="00E26EC9" w:rsidRPr="004D0D6F" w:rsidRDefault="00E26EC9" w:rsidP="00E26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-60%</w:t>
            </w:r>
          </w:p>
        </w:tc>
      </w:tr>
      <w:tr w:rsidR="00CA6251" w:rsidRPr="00595970" w14:paraId="5F434E1F" w14:textId="77777777" w:rsidTr="004D0D6F">
        <w:tc>
          <w:tcPr>
            <w:tcW w:w="17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C64EA06" w14:textId="77777777" w:rsidR="00BE6985" w:rsidRPr="004D0D6F" w:rsidRDefault="00BE6985" w:rsidP="00BE69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Доход, связанный с сокращением системы пенсионного обеспечения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672C816" w14:textId="77777777" w:rsidR="00BE6985" w:rsidRPr="004D0D6F" w:rsidRDefault="00C12CA5" w:rsidP="002A49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(</w:t>
            </w:r>
            <w:r w:rsidR="00BE6985" w:rsidRPr="004D0D6F">
              <w:rPr>
                <w:rFonts w:ascii="Tahoma" w:eastAsia="Times New Roman" w:hAnsi="Tahoma" w:cs="Tahoma"/>
                <w:color w:val="000000"/>
                <w:lang w:eastAsia="ru-RU"/>
              </w:rPr>
              <w:t>1</w:t>
            </w: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  <w:r w:rsidR="00BE6985" w:rsidRPr="004D0D6F">
              <w:rPr>
                <w:rFonts w:ascii="Tahoma" w:eastAsia="Times New Roman" w:hAnsi="Tahoma" w:cs="Tahoma"/>
                <w:color w:val="000000"/>
                <w:lang w:eastAsia="ru-RU"/>
              </w:rPr>
              <w:t>609</w:t>
            </w: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)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C72E104" w14:textId="77777777" w:rsidR="00BE6985" w:rsidRPr="004D0D6F" w:rsidRDefault="00BE6985" w:rsidP="002A49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-</w:t>
            </w:r>
          </w:p>
        </w:tc>
        <w:tc>
          <w:tcPr>
            <w:tcW w:w="50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E2F14F2" w14:textId="77777777" w:rsidR="00BE6985" w:rsidRPr="004D0D6F" w:rsidRDefault="00BE6985" w:rsidP="002A49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E26EC9" w:rsidRPr="00BE6985" w14:paraId="640CB731" w14:textId="77777777" w:rsidTr="004D0D6F">
        <w:tc>
          <w:tcPr>
            <w:tcW w:w="17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418DCAB" w14:textId="77777777" w:rsidR="00E26EC9" w:rsidRPr="004D0D6F" w:rsidRDefault="00E26EC9" w:rsidP="00BE69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Прочие расходы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8D66B0E" w14:textId="77777777" w:rsidR="00E26EC9" w:rsidRPr="004D0D6F" w:rsidRDefault="00E26EC9" w:rsidP="00E26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9 524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4D5D73F" w14:textId="77777777" w:rsidR="00E26EC9" w:rsidRPr="004D0D6F" w:rsidRDefault="00E26EC9" w:rsidP="00C723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9 </w:t>
            </w:r>
            <w:r w:rsidR="00C72330" w:rsidRPr="00C72330">
              <w:rPr>
                <w:rFonts w:ascii="Tahoma" w:eastAsia="Times New Roman" w:hAnsi="Tahoma" w:cs="Tahoma"/>
                <w:color w:val="000000"/>
                <w:lang w:eastAsia="ru-RU"/>
              </w:rPr>
              <w:t>579</w:t>
            </w:r>
          </w:p>
        </w:tc>
        <w:tc>
          <w:tcPr>
            <w:tcW w:w="506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14:paraId="6AAF5996" w14:textId="77777777" w:rsidR="00E26EC9" w:rsidRPr="004D0D6F" w:rsidRDefault="00E26EC9" w:rsidP="00E26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D0D6F">
              <w:rPr>
                <w:rFonts w:ascii="Tahoma" w:eastAsia="Times New Roman" w:hAnsi="Tahoma" w:cs="Tahoma"/>
                <w:color w:val="000000"/>
                <w:lang w:eastAsia="ru-RU"/>
              </w:rPr>
              <w:t>-1%</w:t>
            </w:r>
          </w:p>
        </w:tc>
      </w:tr>
      <w:tr w:rsidR="00DB46EC" w:rsidRPr="00595970" w14:paraId="481E5E42" w14:textId="77777777" w:rsidTr="004D0D6F">
        <w:tc>
          <w:tcPr>
            <w:tcW w:w="17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6DCBBA0" w14:textId="77777777" w:rsidR="00DB46EC" w:rsidRPr="004D0D6F" w:rsidRDefault="00DB46EC" w:rsidP="00FB4A4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D0D6F">
              <w:rPr>
                <w:rFonts w:ascii="Tahoma" w:hAnsi="Tahoma" w:cs="Tahoma"/>
                <w:b/>
                <w:bCs/>
                <w:color w:val="000000"/>
              </w:rPr>
              <w:t>Итого расходы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D16C762" w14:textId="77777777" w:rsidR="00DB46EC" w:rsidRPr="004D0D6F" w:rsidRDefault="00DB46EC" w:rsidP="00DB46E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D0D6F">
              <w:rPr>
                <w:rFonts w:ascii="Tahoma" w:hAnsi="Tahoma" w:cs="Tahoma"/>
                <w:b/>
                <w:bCs/>
                <w:color w:val="000000"/>
              </w:rPr>
              <w:t>100 553</w:t>
            </w:r>
          </w:p>
        </w:tc>
        <w:tc>
          <w:tcPr>
            <w:tcW w:w="137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DEBE7C6" w14:textId="77777777" w:rsidR="00DB46EC" w:rsidRPr="004D0D6F" w:rsidRDefault="00DB46EC" w:rsidP="00DB46E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D0D6F">
              <w:rPr>
                <w:rFonts w:ascii="Tahoma" w:hAnsi="Tahoma" w:cs="Tahoma"/>
                <w:b/>
                <w:bCs/>
                <w:color w:val="000000"/>
              </w:rPr>
              <w:t>101 226</w:t>
            </w:r>
          </w:p>
        </w:tc>
        <w:tc>
          <w:tcPr>
            <w:tcW w:w="506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14:paraId="7E27636E" w14:textId="77777777" w:rsidR="00DB46EC" w:rsidRPr="004D0D6F" w:rsidRDefault="00DB46EC" w:rsidP="00DB46E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D0D6F">
              <w:rPr>
                <w:rFonts w:ascii="Tahoma" w:hAnsi="Tahoma" w:cs="Tahoma"/>
                <w:b/>
                <w:bCs/>
                <w:color w:val="000000"/>
              </w:rPr>
              <w:t>-1%</w:t>
            </w:r>
          </w:p>
        </w:tc>
      </w:tr>
    </w:tbl>
    <w:p w14:paraId="5012E803" w14:textId="77777777" w:rsid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05B935C" w14:textId="77777777" w:rsidR="000A4DBC" w:rsidRPr="000A4DBC" w:rsidRDefault="000A4DBC" w:rsidP="00D446E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0A4DBC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Прибыль </w:t>
      </w:r>
    </w:p>
    <w:p w14:paraId="5430E2D9" w14:textId="77777777" w:rsidR="000A4DBC" w:rsidRPr="00D446E5" w:rsidRDefault="000A4DBC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27B8209" w14:textId="77777777" w:rsidR="00327271" w:rsidRDefault="00CB3828" w:rsidP="0032727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По итогам </w:t>
      </w:r>
      <w:r w:rsidR="003D33D7">
        <w:rPr>
          <w:rFonts w:ascii="Tahoma" w:eastAsia="Times New Roman" w:hAnsi="Tahoma" w:cs="Tahoma"/>
          <w:sz w:val="24"/>
          <w:szCs w:val="24"/>
          <w:lang w:eastAsia="ru-RU"/>
        </w:rPr>
        <w:t>9</w:t>
      </w:r>
      <w:r w:rsidR="0088162B">
        <w:rPr>
          <w:rFonts w:ascii="Tahoma" w:eastAsia="Times New Roman" w:hAnsi="Tahoma" w:cs="Tahoma"/>
          <w:sz w:val="24"/>
          <w:szCs w:val="24"/>
          <w:lang w:eastAsia="ru-RU"/>
        </w:rPr>
        <w:t xml:space="preserve"> месяцев</w:t>
      </w:r>
      <w:r w:rsidR="00A25A3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A25A32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года Группа </w:t>
      </w:r>
      <w:r w:rsidR="00E6243A">
        <w:rPr>
          <w:rFonts w:ascii="Tahoma" w:eastAsia="Times New Roman" w:hAnsi="Tahoma" w:cs="Tahoma"/>
          <w:sz w:val="24"/>
          <w:szCs w:val="24"/>
          <w:lang w:eastAsia="ru-RU"/>
        </w:rPr>
        <w:t xml:space="preserve">РАО ЭС Востока 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получила </w:t>
      </w:r>
      <w:r w:rsidR="00430523">
        <w:rPr>
          <w:rFonts w:ascii="Tahoma" w:eastAsia="Times New Roman" w:hAnsi="Tahoma" w:cs="Tahoma"/>
          <w:sz w:val="24"/>
          <w:szCs w:val="24"/>
          <w:lang w:eastAsia="ru-RU"/>
        </w:rPr>
        <w:t>скор</w:t>
      </w:r>
      <w:r w:rsidR="00456814">
        <w:rPr>
          <w:rFonts w:ascii="Tahoma" w:eastAsia="Times New Roman" w:hAnsi="Tahoma" w:cs="Tahoma"/>
          <w:sz w:val="24"/>
          <w:szCs w:val="24"/>
          <w:lang w:eastAsia="ru-RU"/>
        </w:rPr>
        <w:t xml:space="preserve">ректированную </w:t>
      </w:r>
      <w:r w:rsidR="00157828">
        <w:rPr>
          <w:rFonts w:ascii="Tahoma" w:eastAsia="Times New Roman" w:hAnsi="Tahoma" w:cs="Tahoma"/>
          <w:sz w:val="24"/>
          <w:szCs w:val="24"/>
          <w:lang w:eastAsia="ru-RU"/>
        </w:rPr>
        <w:t>прибыль</w:t>
      </w:r>
      <w:r w:rsidR="009C0E48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от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текущей деятельности </w:t>
      </w:r>
      <w:r w:rsidR="00E6243A">
        <w:rPr>
          <w:rFonts w:ascii="Tahoma" w:eastAsia="Times New Roman" w:hAnsi="Tahoma" w:cs="Tahoma"/>
          <w:sz w:val="24"/>
          <w:szCs w:val="24"/>
          <w:lang w:eastAsia="ru-RU"/>
        </w:rPr>
        <w:t>в размере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E2202F" w:rsidRPr="00E2202F">
        <w:rPr>
          <w:rFonts w:ascii="Tahoma" w:eastAsia="Times New Roman" w:hAnsi="Tahoma" w:cs="Tahoma"/>
          <w:sz w:val="24"/>
          <w:szCs w:val="24"/>
          <w:lang w:eastAsia="ru-RU"/>
        </w:rPr>
        <w:t>2 132</w:t>
      </w:r>
      <w:r w:rsidR="003E7877" w:rsidRPr="003E787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млн. рублей, </w:t>
      </w:r>
      <w:r w:rsidR="0088162B">
        <w:rPr>
          <w:rFonts w:ascii="Tahoma" w:eastAsia="Times New Roman" w:hAnsi="Tahoma" w:cs="Tahoma"/>
          <w:sz w:val="24"/>
          <w:szCs w:val="24"/>
          <w:lang w:eastAsia="ru-RU"/>
        </w:rPr>
        <w:t>по сравнению со скорректированн</w:t>
      </w:r>
      <w:r w:rsidR="003E7877">
        <w:rPr>
          <w:rFonts w:ascii="Tahoma" w:eastAsia="Times New Roman" w:hAnsi="Tahoma" w:cs="Tahoma"/>
          <w:sz w:val="24"/>
          <w:szCs w:val="24"/>
          <w:lang w:eastAsia="ru-RU"/>
        </w:rPr>
        <w:t>ым</w:t>
      </w:r>
      <w:r w:rsidR="0088162B">
        <w:rPr>
          <w:rFonts w:ascii="Tahoma" w:eastAsia="Times New Roman" w:hAnsi="Tahoma" w:cs="Tahoma"/>
          <w:sz w:val="24"/>
          <w:szCs w:val="24"/>
          <w:lang w:eastAsia="ru-RU"/>
        </w:rPr>
        <w:t xml:space="preserve"> операционн</w:t>
      </w:r>
      <w:r w:rsidR="003E7877">
        <w:rPr>
          <w:rFonts w:ascii="Tahoma" w:eastAsia="Times New Roman" w:hAnsi="Tahoma" w:cs="Tahoma"/>
          <w:sz w:val="24"/>
          <w:szCs w:val="24"/>
          <w:lang w:eastAsia="ru-RU"/>
        </w:rPr>
        <w:t>ым</w:t>
      </w:r>
      <w:r w:rsidR="0088162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E7877">
        <w:rPr>
          <w:rFonts w:ascii="Tahoma" w:eastAsia="Times New Roman" w:hAnsi="Tahoma" w:cs="Tahoma"/>
          <w:sz w:val="24"/>
          <w:szCs w:val="24"/>
          <w:lang w:eastAsia="ru-RU"/>
        </w:rPr>
        <w:t>убытком</w:t>
      </w:r>
      <w:r w:rsidR="0088162B">
        <w:rPr>
          <w:rFonts w:ascii="Tahoma" w:eastAsia="Times New Roman" w:hAnsi="Tahoma" w:cs="Tahoma"/>
          <w:sz w:val="24"/>
          <w:szCs w:val="24"/>
          <w:lang w:eastAsia="ru-RU"/>
        </w:rPr>
        <w:t xml:space="preserve"> в </w:t>
      </w:r>
      <w:r w:rsidR="00915846" w:rsidRPr="00915846">
        <w:rPr>
          <w:rFonts w:ascii="Tahoma" w:eastAsia="Times New Roman" w:hAnsi="Tahoma" w:cs="Tahoma"/>
          <w:sz w:val="24"/>
          <w:szCs w:val="24"/>
          <w:lang w:eastAsia="ru-RU"/>
        </w:rPr>
        <w:t xml:space="preserve">548 </w:t>
      </w:r>
      <w:r w:rsidR="0088162B">
        <w:rPr>
          <w:rFonts w:ascii="Tahoma" w:eastAsia="Times New Roman" w:hAnsi="Tahoma" w:cs="Tahoma"/>
          <w:sz w:val="24"/>
          <w:szCs w:val="24"/>
          <w:lang w:eastAsia="ru-RU"/>
        </w:rPr>
        <w:t>млн. руб.</w:t>
      </w:r>
      <w:r w:rsidR="0015782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8162B">
        <w:rPr>
          <w:rFonts w:ascii="Tahoma" w:eastAsia="Times New Roman" w:hAnsi="Tahoma" w:cs="Tahoma"/>
          <w:sz w:val="24"/>
          <w:szCs w:val="24"/>
          <w:lang w:eastAsia="ru-RU"/>
        </w:rPr>
        <w:t xml:space="preserve">аналогичного периода прошлого </w:t>
      </w:r>
      <w:r w:rsidR="001F0487">
        <w:rPr>
          <w:rFonts w:ascii="Tahoma" w:eastAsia="Times New Roman" w:hAnsi="Tahoma" w:cs="Tahoma"/>
          <w:sz w:val="24"/>
          <w:szCs w:val="24"/>
          <w:lang w:eastAsia="ru-RU"/>
        </w:rPr>
        <w:t>года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32727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Причиной роста операционн</w:t>
      </w:r>
      <w:r w:rsidR="003E7877">
        <w:rPr>
          <w:rFonts w:ascii="Tahoma" w:eastAsia="Times New Roman" w:hAnsi="Tahoma" w:cs="Tahoma"/>
          <w:sz w:val="24"/>
          <w:szCs w:val="24"/>
          <w:lang w:eastAsia="ru-RU"/>
        </w:rPr>
        <w:t>ых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E7877">
        <w:rPr>
          <w:rFonts w:ascii="Tahoma" w:eastAsia="Times New Roman" w:hAnsi="Tahoma" w:cs="Tahoma"/>
          <w:sz w:val="24"/>
          <w:szCs w:val="24"/>
          <w:lang w:eastAsia="ru-RU"/>
        </w:rPr>
        <w:t>показателей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 xml:space="preserve"> является</w:t>
      </w:r>
      <w:r w:rsidR="003E7877">
        <w:rPr>
          <w:rFonts w:ascii="Tahoma" w:eastAsia="Times New Roman" w:hAnsi="Tahoma" w:cs="Tahoma"/>
          <w:sz w:val="24"/>
          <w:szCs w:val="24"/>
          <w:lang w:eastAsia="ru-RU"/>
        </w:rPr>
        <w:t xml:space="preserve"> опережающий рост</w:t>
      </w:r>
      <w:r w:rsidR="00C7233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="00C72330">
        <w:rPr>
          <w:rFonts w:ascii="Tahoma" w:eastAsia="Times New Roman" w:hAnsi="Tahoma" w:cs="Tahoma"/>
          <w:sz w:val="24"/>
          <w:szCs w:val="24"/>
          <w:lang w:eastAsia="ru-RU"/>
        </w:rPr>
        <w:t>среднеотпускных</w:t>
      </w:r>
      <w:proofErr w:type="spellEnd"/>
      <w:r w:rsidR="00C72330">
        <w:rPr>
          <w:rFonts w:ascii="Tahoma" w:eastAsia="Times New Roman" w:hAnsi="Tahoma" w:cs="Tahoma"/>
          <w:sz w:val="24"/>
          <w:szCs w:val="24"/>
          <w:lang w:eastAsia="ru-RU"/>
        </w:rPr>
        <w:t xml:space="preserve"> тарифов на электроэнергию и тепло с 1 июля 2013 года</w:t>
      </w:r>
      <w:r w:rsidR="005F55A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5F55A6" w:rsidRPr="005F55A6">
        <w:rPr>
          <w:rFonts w:ascii="Tahoma" w:eastAsia="Times New Roman" w:hAnsi="Tahoma" w:cs="Tahoma"/>
          <w:sz w:val="24"/>
          <w:szCs w:val="24"/>
          <w:lang w:eastAsia="ru-RU"/>
        </w:rPr>
        <w:t>над топливной составляющей</w:t>
      </w:r>
      <w:r w:rsidR="005F55A6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14:paraId="07388E61" w14:textId="77777777" w:rsidR="00327271" w:rsidRDefault="00327271" w:rsidP="0032727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FBAE380" w14:textId="77777777" w:rsidR="001A3DCF" w:rsidRPr="00AD02B9" w:rsidRDefault="00D446E5" w:rsidP="0032727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D02B9">
        <w:rPr>
          <w:rFonts w:ascii="Tahoma" w:eastAsia="Times New Roman" w:hAnsi="Tahoma" w:cs="Tahoma"/>
          <w:sz w:val="24"/>
          <w:szCs w:val="24"/>
          <w:lang w:eastAsia="ru-RU"/>
        </w:rPr>
        <w:t xml:space="preserve">Показатель EBITDA </w:t>
      </w:r>
      <w:r w:rsidR="0088162B">
        <w:rPr>
          <w:rFonts w:ascii="Tahoma" w:eastAsia="Times New Roman" w:hAnsi="Tahoma" w:cs="Tahoma"/>
          <w:sz w:val="24"/>
          <w:szCs w:val="24"/>
          <w:lang w:eastAsia="ru-RU"/>
        </w:rPr>
        <w:t>вырос</w:t>
      </w:r>
      <w:r w:rsidR="00982495" w:rsidRPr="00AD02B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AD02B9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3E7877" w:rsidRPr="003E7877">
        <w:rPr>
          <w:rFonts w:ascii="Tahoma" w:eastAsia="Times New Roman" w:hAnsi="Tahoma" w:cs="Tahoma"/>
          <w:sz w:val="24"/>
          <w:szCs w:val="24"/>
          <w:lang w:eastAsia="ru-RU"/>
        </w:rPr>
        <w:t>126%</w:t>
      </w:r>
      <w:r w:rsidRPr="00AD02B9">
        <w:rPr>
          <w:rFonts w:ascii="Tahoma" w:eastAsia="Times New Roman" w:hAnsi="Tahoma" w:cs="Tahoma"/>
          <w:sz w:val="24"/>
          <w:szCs w:val="24"/>
          <w:lang w:eastAsia="ru-RU"/>
        </w:rPr>
        <w:t xml:space="preserve"> и составил </w:t>
      </w:r>
      <w:r w:rsidR="003E7877" w:rsidRPr="003E7877">
        <w:rPr>
          <w:rFonts w:ascii="Tahoma" w:eastAsia="Times New Roman" w:hAnsi="Tahoma" w:cs="Tahoma"/>
          <w:sz w:val="24"/>
          <w:szCs w:val="24"/>
          <w:lang w:eastAsia="ru-RU"/>
        </w:rPr>
        <w:t>5</w:t>
      </w:r>
      <w:r w:rsidR="003E7877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3E7877" w:rsidRPr="003E7877">
        <w:rPr>
          <w:rFonts w:ascii="Tahoma" w:eastAsia="Times New Roman" w:hAnsi="Tahoma" w:cs="Tahoma"/>
          <w:sz w:val="24"/>
          <w:szCs w:val="24"/>
          <w:lang w:eastAsia="ru-RU"/>
        </w:rPr>
        <w:t>766</w:t>
      </w:r>
      <w:r w:rsidR="003E787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7A48C4">
        <w:rPr>
          <w:rFonts w:ascii="Tahoma" w:eastAsia="Times New Roman" w:hAnsi="Tahoma" w:cs="Tahoma"/>
          <w:sz w:val="24"/>
          <w:szCs w:val="24"/>
          <w:lang w:eastAsia="ru-RU"/>
        </w:rPr>
        <w:t xml:space="preserve">млн. руб. </w:t>
      </w:r>
      <w:r w:rsidR="00950E8F">
        <w:rPr>
          <w:rFonts w:ascii="Tahoma" w:eastAsia="Times New Roman" w:hAnsi="Tahoma" w:cs="Tahoma"/>
          <w:sz w:val="24"/>
          <w:szCs w:val="24"/>
          <w:lang w:eastAsia="ru-RU"/>
        </w:rPr>
        <w:t>из-за роста рентабельности продажи электроэнергии и тепла по причине опережающего роста тарифа над топливной составляющей</w:t>
      </w:r>
      <w:r w:rsidR="00E1248C" w:rsidRPr="00E1248C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r w:rsidR="005F55A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5FB66B2F" w14:textId="77777777" w:rsidR="00327271" w:rsidRPr="00192947" w:rsidRDefault="00327271" w:rsidP="00327271">
      <w:pPr>
        <w:spacing w:after="0" w:line="240" w:lineRule="auto"/>
        <w:jc w:val="both"/>
        <w:rPr>
          <w:rFonts w:ascii="Tahoma" w:eastAsia="Times New Roman" w:hAnsi="Tahoma" w:cs="Tahoma"/>
          <w:strike/>
          <w:sz w:val="24"/>
          <w:szCs w:val="24"/>
          <w:lang w:eastAsia="ru-RU"/>
        </w:rPr>
      </w:pPr>
    </w:p>
    <w:p w14:paraId="743AC110" w14:textId="77777777" w:rsidR="00D446E5" w:rsidRPr="009C0E48" w:rsidRDefault="004D0D6F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Скорректированный ч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ист</w:t>
      </w:r>
      <w:r>
        <w:rPr>
          <w:rFonts w:ascii="Tahoma" w:eastAsia="Times New Roman" w:hAnsi="Tahoma" w:cs="Tahoma"/>
          <w:sz w:val="24"/>
          <w:szCs w:val="24"/>
          <w:lang w:eastAsia="ru-RU"/>
        </w:rPr>
        <w:t>ый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убыток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Группы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по итога</w:t>
      </w:r>
      <w:r w:rsidR="0099386A">
        <w:rPr>
          <w:rFonts w:ascii="Tahoma" w:eastAsia="Times New Roman" w:hAnsi="Tahoma" w:cs="Tahoma"/>
          <w:sz w:val="24"/>
          <w:szCs w:val="24"/>
          <w:lang w:eastAsia="ru-RU"/>
        </w:rPr>
        <w:t>м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E7877">
        <w:rPr>
          <w:rFonts w:ascii="Tahoma" w:eastAsia="Times New Roman" w:hAnsi="Tahoma" w:cs="Tahoma"/>
          <w:sz w:val="24"/>
          <w:szCs w:val="24"/>
          <w:lang w:eastAsia="ru-RU"/>
        </w:rPr>
        <w:t xml:space="preserve">9 месяцев 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год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B337A" w:rsidRPr="00A75D88">
        <w:rPr>
          <w:rFonts w:ascii="Tahoma" w:eastAsia="Times New Roman" w:hAnsi="Tahoma" w:cs="Tahoma"/>
          <w:sz w:val="24"/>
          <w:szCs w:val="24"/>
          <w:lang w:eastAsia="ru-RU"/>
        </w:rPr>
        <w:t>составил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4D0D6F">
        <w:rPr>
          <w:rFonts w:ascii="Tahoma" w:eastAsia="Times New Roman" w:hAnsi="Tahoma" w:cs="Tahoma"/>
          <w:sz w:val="24"/>
          <w:szCs w:val="24"/>
          <w:lang w:eastAsia="ru-RU"/>
        </w:rPr>
        <w:t>1</w:t>
      </w:r>
      <w:r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E2202F" w:rsidRPr="00E2202F">
        <w:rPr>
          <w:rFonts w:ascii="Tahoma" w:eastAsia="Times New Roman" w:hAnsi="Tahoma" w:cs="Tahoma"/>
          <w:sz w:val="24"/>
          <w:szCs w:val="24"/>
          <w:lang w:eastAsia="ru-RU"/>
        </w:rPr>
        <w:t>489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млн. рублей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, что на </w:t>
      </w:r>
      <w:r w:rsidR="00E2202F" w:rsidRPr="00E2202F">
        <w:rPr>
          <w:rFonts w:ascii="Tahoma" w:eastAsia="Times New Roman" w:hAnsi="Tahoma" w:cs="Tahoma"/>
          <w:sz w:val="24"/>
          <w:szCs w:val="24"/>
          <w:lang w:eastAsia="ru-RU"/>
        </w:rPr>
        <w:t>38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% меньше, чем за аналогичный период прошлого года. </w:t>
      </w:r>
      <w:r w:rsidR="00546110">
        <w:rPr>
          <w:rFonts w:ascii="Tahoma" w:eastAsia="Times New Roman" w:hAnsi="Tahoma" w:cs="Tahoma"/>
          <w:sz w:val="24"/>
          <w:szCs w:val="24"/>
          <w:lang w:eastAsia="ru-RU"/>
        </w:rPr>
        <w:t>С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овокупный </w:t>
      </w:r>
      <w:r>
        <w:rPr>
          <w:rFonts w:ascii="Tahoma" w:eastAsia="Times New Roman" w:hAnsi="Tahoma" w:cs="Tahoma"/>
          <w:sz w:val="24"/>
          <w:szCs w:val="24"/>
          <w:lang w:eastAsia="ru-RU"/>
        </w:rPr>
        <w:t>убыток</w:t>
      </w:r>
      <w:r w:rsidR="009C0E4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546110">
        <w:rPr>
          <w:rFonts w:ascii="Tahoma" w:eastAsia="Times New Roman" w:hAnsi="Tahoma" w:cs="Tahoma"/>
          <w:sz w:val="24"/>
          <w:szCs w:val="24"/>
          <w:lang w:eastAsia="ru-RU"/>
        </w:rPr>
        <w:t xml:space="preserve">Группы 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за период </w:t>
      </w:r>
      <w:r w:rsidR="00546110">
        <w:rPr>
          <w:rFonts w:ascii="Tahoma" w:eastAsia="Times New Roman" w:hAnsi="Tahoma" w:cs="Tahoma"/>
          <w:sz w:val="24"/>
          <w:szCs w:val="24"/>
          <w:lang w:eastAsia="ru-RU"/>
        </w:rPr>
        <w:t>составил</w:t>
      </w:r>
      <w:r w:rsidR="009C0E4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4D0D6F">
        <w:rPr>
          <w:rFonts w:ascii="Tahoma" w:eastAsia="Times New Roman" w:hAnsi="Tahoma" w:cs="Tahoma"/>
          <w:sz w:val="24"/>
          <w:szCs w:val="24"/>
          <w:lang w:eastAsia="ru-RU"/>
        </w:rPr>
        <w:t>860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млн. рублей, </w:t>
      </w:r>
      <w:r w:rsidR="00B05FAE">
        <w:rPr>
          <w:rFonts w:ascii="Tahoma" w:eastAsia="Times New Roman" w:hAnsi="Tahoma" w:cs="Tahoma"/>
          <w:sz w:val="24"/>
          <w:szCs w:val="24"/>
          <w:lang w:eastAsia="ru-RU"/>
        </w:rPr>
        <w:t xml:space="preserve">против </w:t>
      </w:r>
      <w:r w:rsidR="00124A6F">
        <w:rPr>
          <w:rFonts w:ascii="Tahoma" w:eastAsia="Times New Roman" w:hAnsi="Tahoma" w:cs="Tahoma"/>
          <w:sz w:val="24"/>
          <w:szCs w:val="24"/>
          <w:lang w:eastAsia="ru-RU"/>
        </w:rPr>
        <w:t xml:space="preserve">убытка </w:t>
      </w:r>
      <w:r w:rsidR="00B05FA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124A6F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Pr="004D0D6F">
        <w:rPr>
          <w:rFonts w:ascii="Tahoma" w:eastAsia="Times New Roman" w:hAnsi="Tahoma" w:cs="Tahoma"/>
          <w:sz w:val="24"/>
          <w:szCs w:val="24"/>
          <w:lang w:eastAsia="ru-RU"/>
        </w:rPr>
        <w:t>9</w:t>
      </w:r>
      <w:r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4D0D6F">
        <w:rPr>
          <w:rFonts w:ascii="Tahoma" w:eastAsia="Times New Roman" w:hAnsi="Tahoma" w:cs="Tahoma"/>
          <w:sz w:val="24"/>
          <w:szCs w:val="24"/>
          <w:lang w:eastAsia="ru-RU"/>
        </w:rPr>
        <w:t>870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B05FAE">
        <w:rPr>
          <w:rFonts w:ascii="Tahoma" w:eastAsia="Times New Roman" w:hAnsi="Tahoma" w:cs="Tahoma"/>
          <w:sz w:val="24"/>
          <w:szCs w:val="24"/>
          <w:lang w:eastAsia="ru-RU"/>
        </w:rPr>
        <w:t>млн. руб.</w:t>
      </w:r>
      <w:r w:rsidR="009C0E48" w:rsidRPr="00B8786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за 9 месяцев 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F54B1A">
        <w:rPr>
          <w:rFonts w:ascii="Tahoma" w:eastAsia="Times New Roman" w:hAnsi="Tahoma" w:cs="Tahoma"/>
          <w:sz w:val="24"/>
          <w:szCs w:val="24"/>
          <w:lang w:eastAsia="ru-RU"/>
        </w:rPr>
        <w:t>01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F54B1A">
        <w:rPr>
          <w:rFonts w:ascii="Tahoma" w:eastAsia="Times New Roman" w:hAnsi="Tahoma" w:cs="Tahoma"/>
          <w:sz w:val="24"/>
          <w:szCs w:val="24"/>
          <w:lang w:eastAsia="ru-RU"/>
        </w:rPr>
        <w:t xml:space="preserve"> год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14:paraId="0D0D7E99" w14:textId="77777777" w:rsidR="000A4DBC" w:rsidRDefault="000A4DBC" w:rsidP="00D446E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14:paraId="59BE69C1" w14:textId="77777777" w:rsidR="00D446E5" w:rsidRDefault="000A4DBC" w:rsidP="00D446E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lastRenderedPageBreak/>
        <w:t>Ф</w:t>
      </w:r>
      <w:r w:rsidR="00D446E5" w:rsidRPr="00D446E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инансово</w:t>
      </w: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е</w:t>
      </w:r>
      <w:r w:rsidR="00D446E5" w:rsidRPr="00D446E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положени</w:t>
      </w: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е</w:t>
      </w:r>
    </w:p>
    <w:p w14:paraId="78EBF776" w14:textId="77777777" w:rsidR="00EC4A50" w:rsidRPr="00D446E5" w:rsidRDefault="00EC4A50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F816EB8" w14:textId="77777777" w:rsidR="003E089B" w:rsidRDefault="00873B96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Размер активов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Группы по состоянию 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на 3</w:t>
      </w:r>
      <w:r w:rsidR="00EE1D4E" w:rsidRPr="00EE1D4E">
        <w:rPr>
          <w:rFonts w:ascii="Tahoma" w:eastAsia="Times New Roman" w:hAnsi="Tahoma" w:cs="Tahoma"/>
          <w:sz w:val="24"/>
          <w:szCs w:val="24"/>
          <w:lang w:eastAsia="ru-RU"/>
        </w:rPr>
        <w:t>0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D0D6F">
        <w:rPr>
          <w:rFonts w:ascii="Tahoma" w:eastAsia="Times New Roman" w:hAnsi="Tahoma" w:cs="Tahoma"/>
          <w:sz w:val="24"/>
          <w:szCs w:val="24"/>
          <w:lang w:eastAsia="ru-RU"/>
        </w:rPr>
        <w:t xml:space="preserve">сентября 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201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года </w:t>
      </w:r>
      <w:r w:rsidR="00523BDF">
        <w:rPr>
          <w:rFonts w:ascii="Tahoma" w:eastAsia="Times New Roman" w:hAnsi="Tahoma" w:cs="Tahoma"/>
          <w:sz w:val="24"/>
          <w:szCs w:val="24"/>
          <w:lang w:eastAsia="ru-RU"/>
        </w:rPr>
        <w:t>вырос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на </w:t>
      </w:r>
      <w:r w:rsidR="003E089B">
        <w:rPr>
          <w:rFonts w:ascii="Tahoma" w:eastAsia="Times New Roman" w:hAnsi="Tahoma" w:cs="Tahoma"/>
          <w:sz w:val="24"/>
          <w:szCs w:val="24"/>
          <w:lang w:eastAsia="ru-RU"/>
        </w:rPr>
        <w:t>7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% до </w:t>
      </w:r>
      <w:r w:rsidR="00835DC0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523BDF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3E089B">
        <w:rPr>
          <w:rFonts w:ascii="Tahoma" w:eastAsia="Times New Roman" w:hAnsi="Tahoma" w:cs="Tahoma"/>
          <w:sz w:val="24"/>
          <w:szCs w:val="24"/>
          <w:lang w:eastAsia="ru-RU"/>
        </w:rPr>
        <w:t>9</w:t>
      </w:r>
      <w:r w:rsidR="00835DC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E089B">
        <w:rPr>
          <w:rFonts w:ascii="Tahoma" w:eastAsia="Times New Roman" w:hAnsi="Tahoma" w:cs="Tahoma"/>
          <w:sz w:val="24"/>
          <w:szCs w:val="24"/>
          <w:lang w:eastAsia="ru-RU"/>
        </w:rPr>
        <w:t>828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рублей, по сравнению с </w:t>
      </w:r>
      <w:r w:rsidR="006B0A3A" w:rsidRPr="006B0A3A">
        <w:rPr>
          <w:rFonts w:ascii="Tahoma" w:eastAsia="Times New Roman" w:hAnsi="Tahoma" w:cs="Tahoma"/>
          <w:sz w:val="24"/>
          <w:szCs w:val="24"/>
          <w:lang w:eastAsia="ru-RU"/>
        </w:rPr>
        <w:t>130</w:t>
      </w:r>
      <w:r w:rsidR="006B0A3A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6B0A3A" w:rsidRPr="006B0A3A">
        <w:rPr>
          <w:rFonts w:ascii="Tahoma" w:eastAsia="Times New Roman" w:hAnsi="Tahoma" w:cs="Tahoma"/>
          <w:sz w:val="24"/>
          <w:szCs w:val="24"/>
          <w:lang w:eastAsia="ru-RU"/>
        </w:rPr>
        <w:t>524</w:t>
      </w:r>
      <w:r w:rsidR="006B0A3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млн. рублей </w:t>
      </w:r>
      <w:r w:rsidR="004A33ED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326DA0">
        <w:rPr>
          <w:rFonts w:ascii="Tahoma" w:eastAsia="Times New Roman" w:hAnsi="Tahoma" w:cs="Tahoma"/>
          <w:sz w:val="24"/>
          <w:szCs w:val="24"/>
          <w:lang w:eastAsia="ru-RU"/>
        </w:rPr>
        <w:t>31 декабря 201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326DA0">
        <w:rPr>
          <w:rFonts w:ascii="Tahoma" w:eastAsia="Times New Roman" w:hAnsi="Tahoma" w:cs="Tahoma"/>
          <w:sz w:val="24"/>
          <w:szCs w:val="24"/>
          <w:lang w:eastAsia="ru-RU"/>
        </w:rPr>
        <w:t xml:space="preserve"> года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C0708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22F31" w:rsidRPr="00A22F31">
        <w:rPr>
          <w:rFonts w:ascii="Tahoma" w:eastAsia="Times New Roman" w:hAnsi="Tahoma" w:cs="Tahoma"/>
          <w:sz w:val="24"/>
          <w:szCs w:val="24"/>
          <w:lang w:eastAsia="ru-RU"/>
        </w:rPr>
        <w:t>Увеличение активов преимущественно связано с</w:t>
      </w:r>
      <w:r w:rsidR="003E089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22F31" w:rsidRPr="00A22F31">
        <w:rPr>
          <w:rFonts w:ascii="Tahoma" w:eastAsia="Times New Roman" w:hAnsi="Tahoma" w:cs="Tahoma"/>
          <w:sz w:val="24"/>
          <w:szCs w:val="24"/>
          <w:lang w:eastAsia="ru-RU"/>
        </w:rPr>
        <w:t xml:space="preserve">увеличением </w:t>
      </w:r>
      <w:r w:rsidR="003E089B">
        <w:rPr>
          <w:rFonts w:ascii="Tahoma" w:eastAsia="Times New Roman" w:hAnsi="Tahoma" w:cs="Tahoma"/>
          <w:sz w:val="24"/>
          <w:szCs w:val="24"/>
          <w:lang w:eastAsia="ru-RU"/>
        </w:rPr>
        <w:t xml:space="preserve">основных средств на 9% или 4 774 млн. руб., а также товарно-материальных запасов 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3E089B">
        <w:rPr>
          <w:rFonts w:ascii="Tahoma" w:eastAsia="Times New Roman" w:hAnsi="Tahoma" w:cs="Tahoma"/>
          <w:sz w:val="24"/>
          <w:szCs w:val="24"/>
          <w:lang w:eastAsia="ru-RU"/>
        </w:rPr>
        <w:t>18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 xml:space="preserve">% или на </w:t>
      </w:r>
      <w:r w:rsidR="003E089B" w:rsidRPr="003E089B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3E089B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3E089B" w:rsidRPr="003E089B">
        <w:rPr>
          <w:rFonts w:ascii="Tahoma" w:eastAsia="Times New Roman" w:hAnsi="Tahoma" w:cs="Tahoma"/>
          <w:sz w:val="24"/>
          <w:szCs w:val="24"/>
          <w:lang w:eastAsia="ru-RU"/>
        </w:rPr>
        <w:t>188</w:t>
      </w:r>
      <w:r w:rsidR="003E089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млн. руб.</w:t>
      </w:r>
      <w:r w:rsidR="003E089B">
        <w:rPr>
          <w:rFonts w:ascii="Tahoma" w:eastAsia="Times New Roman" w:hAnsi="Tahoma" w:cs="Tahoma"/>
          <w:sz w:val="24"/>
          <w:szCs w:val="24"/>
          <w:lang w:eastAsia="ru-RU"/>
        </w:rPr>
        <w:t xml:space="preserve"> в связи с подготовкой к осенне-зимнему периоду.</w:t>
      </w:r>
    </w:p>
    <w:p w14:paraId="73813E44" w14:textId="77777777" w:rsidR="00D446E5" w:rsidRPr="00D446E5" w:rsidRDefault="00D055BA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403EA419" w14:textId="77777777"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Капитал</w:t>
      </w:r>
      <w:r w:rsid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Группы 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по состоянию на </w:t>
      </w:r>
      <w:r w:rsidR="00537BA9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D055BA">
        <w:rPr>
          <w:rFonts w:ascii="Tahoma" w:eastAsia="Times New Roman" w:hAnsi="Tahoma" w:cs="Tahoma"/>
          <w:sz w:val="24"/>
          <w:szCs w:val="24"/>
          <w:lang w:eastAsia="ru-RU"/>
        </w:rPr>
        <w:t>0</w:t>
      </w:r>
      <w:r w:rsidR="00537BA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E089B">
        <w:rPr>
          <w:rFonts w:ascii="Tahoma" w:eastAsia="Times New Roman" w:hAnsi="Tahoma" w:cs="Tahoma"/>
          <w:sz w:val="24"/>
          <w:szCs w:val="24"/>
          <w:lang w:eastAsia="ru-RU"/>
        </w:rPr>
        <w:t xml:space="preserve">сентября 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 года 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с</w:t>
      </w:r>
      <w:r w:rsidR="003E089B">
        <w:rPr>
          <w:rFonts w:ascii="Tahoma" w:eastAsia="Times New Roman" w:hAnsi="Tahoma" w:cs="Tahoma"/>
          <w:sz w:val="24"/>
          <w:szCs w:val="24"/>
          <w:lang w:eastAsia="ru-RU"/>
        </w:rPr>
        <w:t>ократился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 на </w:t>
      </w:r>
      <w:r w:rsidR="003E089B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>% до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E089B" w:rsidRPr="003E089B">
        <w:rPr>
          <w:rFonts w:ascii="Tahoma" w:eastAsia="Times New Roman" w:hAnsi="Tahoma" w:cs="Tahoma"/>
          <w:sz w:val="24"/>
          <w:szCs w:val="24"/>
          <w:lang w:eastAsia="ru-RU"/>
        </w:rPr>
        <w:t>23 220</w:t>
      </w:r>
      <w:r w:rsidR="00873B96"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млн. рублей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, по сравнению с </w:t>
      </w:r>
      <w:r w:rsidR="00F13FC2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D055BA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F13FC2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D055BA">
        <w:rPr>
          <w:rFonts w:ascii="Tahoma" w:eastAsia="Times New Roman" w:hAnsi="Tahoma" w:cs="Tahoma"/>
          <w:sz w:val="24"/>
          <w:szCs w:val="24"/>
          <w:lang w:eastAsia="ru-RU"/>
        </w:rPr>
        <w:t>084</w:t>
      </w:r>
      <w:r w:rsidR="00F13FC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млн. рублей </w:t>
      </w:r>
      <w:r w:rsidR="00F13FC2">
        <w:rPr>
          <w:rFonts w:ascii="Tahoma" w:eastAsia="Times New Roman" w:hAnsi="Tahoma" w:cs="Tahoma"/>
          <w:sz w:val="24"/>
          <w:szCs w:val="24"/>
          <w:lang w:eastAsia="ru-RU"/>
        </w:rPr>
        <w:t>31 декабря 201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F13FC2">
        <w:rPr>
          <w:rFonts w:ascii="Tahoma" w:eastAsia="Times New Roman" w:hAnsi="Tahoma" w:cs="Tahoma"/>
          <w:sz w:val="24"/>
          <w:szCs w:val="24"/>
          <w:lang w:eastAsia="ru-RU"/>
        </w:rPr>
        <w:t xml:space="preserve"> года </w:t>
      </w:r>
      <w:r w:rsidR="00C35E88">
        <w:rPr>
          <w:rFonts w:ascii="Tahoma" w:eastAsia="Times New Roman" w:hAnsi="Tahoma" w:cs="Tahoma"/>
          <w:sz w:val="24"/>
          <w:szCs w:val="24"/>
          <w:lang w:eastAsia="ru-RU"/>
        </w:rPr>
        <w:t>в большей степени в результате</w:t>
      </w:r>
      <w:r w:rsidR="00290E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E089B">
        <w:rPr>
          <w:rFonts w:ascii="Tahoma" w:eastAsia="Times New Roman" w:hAnsi="Tahoma" w:cs="Tahoma"/>
          <w:sz w:val="24"/>
          <w:szCs w:val="24"/>
          <w:lang w:eastAsia="ru-RU"/>
        </w:rPr>
        <w:t>увеличения</w:t>
      </w:r>
      <w:r w:rsidR="00290EBF">
        <w:rPr>
          <w:rFonts w:ascii="Tahoma" w:eastAsia="Times New Roman" w:hAnsi="Tahoma" w:cs="Tahoma"/>
          <w:sz w:val="24"/>
          <w:szCs w:val="24"/>
          <w:lang w:eastAsia="ru-RU"/>
        </w:rPr>
        <w:t xml:space="preserve"> нераспределенного убытка 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3E089B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 xml:space="preserve">% </w:t>
      </w:r>
      <w:r w:rsidR="00290EBF">
        <w:rPr>
          <w:rFonts w:ascii="Tahoma" w:eastAsia="Times New Roman" w:hAnsi="Tahoma" w:cs="Tahoma"/>
          <w:sz w:val="24"/>
          <w:szCs w:val="24"/>
          <w:lang w:eastAsia="ru-RU"/>
        </w:rPr>
        <w:t xml:space="preserve">до </w:t>
      </w:r>
      <w:r w:rsidR="003E089B">
        <w:rPr>
          <w:rFonts w:ascii="Tahoma" w:eastAsia="Times New Roman" w:hAnsi="Tahoma" w:cs="Tahoma"/>
          <w:sz w:val="24"/>
          <w:szCs w:val="24"/>
          <w:lang w:eastAsia="ru-RU"/>
        </w:rPr>
        <w:t xml:space="preserve">16 195 </w:t>
      </w:r>
      <w:r w:rsidR="00290EBF">
        <w:rPr>
          <w:rFonts w:ascii="Tahoma" w:eastAsia="Times New Roman" w:hAnsi="Tahoma" w:cs="Tahoma"/>
          <w:sz w:val="24"/>
          <w:szCs w:val="24"/>
          <w:lang w:eastAsia="ru-RU"/>
        </w:rPr>
        <w:t>млн</w:t>
      </w:r>
      <w:r w:rsidR="0085618A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290EBF">
        <w:rPr>
          <w:rFonts w:ascii="Tahoma" w:eastAsia="Times New Roman" w:hAnsi="Tahoma" w:cs="Tahoma"/>
          <w:sz w:val="24"/>
          <w:szCs w:val="24"/>
          <w:lang w:eastAsia="ru-RU"/>
        </w:rPr>
        <w:t xml:space="preserve"> руб.</w:t>
      </w:r>
    </w:p>
    <w:p w14:paraId="3E2A346A" w14:textId="77777777"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4299E79" w14:textId="77777777" w:rsidR="00D446E5" w:rsidRPr="00A01313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1313">
        <w:rPr>
          <w:rFonts w:ascii="Tahoma" w:eastAsia="Times New Roman" w:hAnsi="Tahoma" w:cs="Tahoma"/>
          <w:sz w:val="24"/>
          <w:szCs w:val="24"/>
          <w:lang w:eastAsia="ru-RU"/>
        </w:rPr>
        <w:t>Обязательства Группы</w:t>
      </w:r>
      <w:r w:rsidR="00873B96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 по состоянию на </w:t>
      </w:r>
      <w:r w:rsidR="00537BA9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D055BA">
        <w:rPr>
          <w:rFonts w:ascii="Tahoma" w:eastAsia="Times New Roman" w:hAnsi="Tahoma" w:cs="Tahoma"/>
          <w:sz w:val="24"/>
          <w:szCs w:val="24"/>
          <w:lang w:eastAsia="ru-RU"/>
        </w:rPr>
        <w:t>0</w:t>
      </w:r>
      <w:r w:rsidR="00537BA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E089B">
        <w:rPr>
          <w:rFonts w:ascii="Tahoma" w:eastAsia="Times New Roman" w:hAnsi="Tahoma" w:cs="Tahoma"/>
          <w:sz w:val="24"/>
          <w:szCs w:val="24"/>
          <w:lang w:eastAsia="ru-RU"/>
        </w:rPr>
        <w:t>сентября</w:t>
      </w:r>
      <w:r w:rsidR="0081407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73B96" w:rsidRPr="00A01313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0D7211" w:rsidRPr="000D7211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 года </w:t>
      </w:r>
      <w:r w:rsidR="00D055BA">
        <w:rPr>
          <w:rFonts w:ascii="Tahoma" w:eastAsia="Times New Roman" w:hAnsi="Tahoma" w:cs="Tahoma"/>
          <w:sz w:val="24"/>
          <w:szCs w:val="24"/>
          <w:lang w:eastAsia="ru-RU"/>
        </w:rPr>
        <w:t>выросли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0A5E9D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3E089B">
        <w:rPr>
          <w:rFonts w:ascii="Tahoma" w:eastAsia="Times New Roman" w:hAnsi="Tahoma" w:cs="Tahoma"/>
          <w:sz w:val="24"/>
          <w:szCs w:val="24"/>
          <w:lang w:eastAsia="ru-RU"/>
        </w:rPr>
        <w:t>10</w:t>
      </w:r>
      <w:r w:rsidR="000A5E9D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% до </w:t>
      </w:r>
      <w:r w:rsidR="003E089B" w:rsidRPr="003E089B">
        <w:rPr>
          <w:rFonts w:ascii="Tahoma" w:eastAsia="Times New Roman" w:hAnsi="Tahoma" w:cs="Tahoma"/>
          <w:sz w:val="24"/>
          <w:szCs w:val="24"/>
          <w:lang w:eastAsia="ru-RU"/>
        </w:rPr>
        <w:t>116</w:t>
      </w:r>
      <w:r w:rsidR="003E089B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3E089B" w:rsidRPr="003E089B">
        <w:rPr>
          <w:rFonts w:ascii="Tahoma" w:eastAsia="Times New Roman" w:hAnsi="Tahoma" w:cs="Tahoma"/>
          <w:sz w:val="24"/>
          <w:szCs w:val="24"/>
          <w:lang w:eastAsia="ru-RU"/>
        </w:rPr>
        <w:t>608</w:t>
      </w:r>
      <w:r w:rsidR="003E089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A01313">
        <w:rPr>
          <w:rFonts w:ascii="Tahoma" w:eastAsia="Times New Roman" w:hAnsi="Tahoma" w:cs="Tahoma"/>
          <w:sz w:val="24"/>
          <w:szCs w:val="24"/>
          <w:lang w:eastAsia="ru-RU"/>
        </w:rPr>
        <w:t>млн. рублей</w:t>
      </w:r>
      <w:r w:rsidR="00F13FC2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0A5E9D" w:rsidRPr="00A01313">
        <w:rPr>
          <w:rFonts w:ascii="Tahoma" w:eastAsia="Times New Roman" w:hAnsi="Tahoma" w:cs="Tahoma"/>
          <w:sz w:val="24"/>
          <w:szCs w:val="24"/>
          <w:lang w:eastAsia="ru-RU"/>
        </w:rPr>
        <w:t>по сравнению с 10</w:t>
      </w:r>
      <w:r w:rsidR="00D055BA">
        <w:rPr>
          <w:rFonts w:ascii="Tahoma" w:eastAsia="Times New Roman" w:hAnsi="Tahoma" w:cs="Tahoma"/>
          <w:sz w:val="24"/>
          <w:szCs w:val="24"/>
          <w:lang w:eastAsia="ru-RU"/>
        </w:rPr>
        <w:t>6</w:t>
      </w:r>
      <w:r w:rsidR="000A5E9D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 4</w:t>
      </w:r>
      <w:r w:rsidR="00D055BA">
        <w:rPr>
          <w:rFonts w:ascii="Tahoma" w:eastAsia="Times New Roman" w:hAnsi="Tahoma" w:cs="Tahoma"/>
          <w:sz w:val="24"/>
          <w:szCs w:val="24"/>
          <w:lang w:eastAsia="ru-RU"/>
        </w:rPr>
        <w:t>40</w:t>
      </w:r>
      <w:r w:rsidR="000A5E9D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рублей </w:t>
      </w:r>
      <w:r w:rsidR="00A109DD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0A5E9D" w:rsidRPr="00A01313">
        <w:rPr>
          <w:rFonts w:ascii="Tahoma" w:eastAsia="Times New Roman" w:hAnsi="Tahoma" w:cs="Tahoma"/>
          <w:sz w:val="24"/>
          <w:szCs w:val="24"/>
          <w:lang w:eastAsia="ru-RU"/>
        </w:rPr>
        <w:t>31 декабря 201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0A5E9D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 года</w:t>
      </w:r>
      <w:r w:rsidRPr="00A01313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2416FD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17D86" w:rsidRPr="00A01313">
        <w:rPr>
          <w:rFonts w:ascii="Tahoma" w:eastAsia="Times New Roman" w:hAnsi="Tahoma" w:cs="Tahoma"/>
          <w:sz w:val="24"/>
          <w:szCs w:val="24"/>
          <w:lang w:eastAsia="ru-RU"/>
        </w:rPr>
        <w:t>При этом:</w:t>
      </w:r>
    </w:p>
    <w:p w14:paraId="7BB16B3C" w14:textId="77777777" w:rsidR="00537BA9" w:rsidRPr="00537BA9" w:rsidRDefault="00537BA9" w:rsidP="000C0F35">
      <w:pPr>
        <w:numPr>
          <w:ilvl w:val="0"/>
          <w:numId w:val="3"/>
        </w:numPr>
        <w:spacing w:before="100" w:beforeAutospacing="1" w:after="150" w:line="240" w:lineRule="auto"/>
        <w:ind w:right="75"/>
        <w:jc w:val="both"/>
        <w:rPr>
          <w:rFonts w:ascii="Tahoma" w:eastAsia="Times New Roman" w:hAnsi="Tahoma" w:cs="Tahoma"/>
          <w:color w:val="51657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</w:t>
      </w:r>
      <w:r w:rsidR="00290EBF" w:rsidRPr="00B87867">
        <w:rPr>
          <w:rFonts w:ascii="Tahoma" w:eastAsia="Times New Roman" w:hAnsi="Tahoma" w:cs="Tahoma"/>
          <w:sz w:val="24"/>
          <w:szCs w:val="24"/>
          <w:lang w:eastAsia="ru-RU"/>
        </w:rPr>
        <w:t xml:space="preserve">Финансовый долг </w:t>
      </w:r>
      <w:r w:rsidR="00A109DD">
        <w:rPr>
          <w:rFonts w:ascii="Tahoma" w:eastAsia="Times New Roman" w:hAnsi="Tahoma" w:cs="Tahoma"/>
          <w:sz w:val="24"/>
          <w:szCs w:val="24"/>
          <w:lang w:eastAsia="ru-RU"/>
        </w:rPr>
        <w:t xml:space="preserve">(сумма долгосрочных и краткосрочных займов) </w:t>
      </w:r>
      <w:r w:rsidR="00D055BA">
        <w:rPr>
          <w:rFonts w:ascii="Tahoma" w:eastAsia="Times New Roman" w:hAnsi="Tahoma" w:cs="Tahoma"/>
          <w:sz w:val="24"/>
          <w:szCs w:val="24"/>
          <w:lang w:eastAsia="ru-RU"/>
        </w:rPr>
        <w:t>вырос</w:t>
      </w:r>
      <w:r w:rsidR="00290E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90EBF" w:rsidRPr="00B87867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3F428D">
        <w:rPr>
          <w:rFonts w:ascii="Tahoma" w:eastAsia="Times New Roman" w:hAnsi="Tahoma" w:cs="Tahoma"/>
          <w:sz w:val="24"/>
          <w:szCs w:val="24"/>
          <w:lang w:eastAsia="ru-RU"/>
        </w:rPr>
        <w:t>27</w:t>
      </w:r>
      <w:r w:rsidR="00290EBF" w:rsidRPr="00B87867">
        <w:rPr>
          <w:rFonts w:ascii="Tahoma" w:eastAsia="Times New Roman" w:hAnsi="Tahoma" w:cs="Tahoma"/>
          <w:sz w:val="24"/>
          <w:szCs w:val="24"/>
          <w:lang w:eastAsia="ru-RU"/>
        </w:rPr>
        <w:t xml:space="preserve">% до </w:t>
      </w:r>
      <w:r w:rsidR="003F428D" w:rsidRPr="003F428D">
        <w:rPr>
          <w:rFonts w:ascii="Tahoma" w:eastAsia="Times New Roman" w:hAnsi="Tahoma" w:cs="Tahoma"/>
          <w:sz w:val="24"/>
          <w:szCs w:val="24"/>
          <w:lang w:eastAsia="ru-RU"/>
        </w:rPr>
        <w:t>66</w:t>
      </w:r>
      <w:r w:rsidR="003F428D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3F428D" w:rsidRPr="003F428D">
        <w:rPr>
          <w:rFonts w:ascii="Tahoma" w:eastAsia="Times New Roman" w:hAnsi="Tahoma" w:cs="Tahoma"/>
          <w:sz w:val="24"/>
          <w:szCs w:val="24"/>
          <w:lang w:eastAsia="ru-RU"/>
        </w:rPr>
        <w:t>682</w:t>
      </w:r>
      <w:r w:rsidR="003F428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90EBF" w:rsidRPr="00B87867">
        <w:rPr>
          <w:rFonts w:ascii="Tahoma" w:eastAsia="Times New Roman" w:hAnsi="Tahoma" w:cs="Tahoma"/>
          <w:sz w:val="24"/>
          <w:szCs w:val="24"/>
          <w:lang w:eastAsia="ru-RU"/>
        </w:rPr>
        <w:t>млн. руб.</w:t>
      </w:r>
      <w:r w:rsidR="000C0F35" w:rsidRPr="000C0F35">
        <w:rPr>
          <w:rFonts w:ascii="Tahoma" w:eastAsia="Times New Roman" w:hAnsi="Tahoma" w:cs="Tahoma"/>
          <w:sz w:val="24"/>
          <w:szCs w:val="24"/>
          <w:lang w:eastAsia="ru-RU"/>
        </w:rPr>
        <w:t xml:space="preserve"> в основном, за счет получения заемных средств от ЕБРР, ОАО «Сбербанк».</w:t>
      </w:r>
    </w:p>
    <w:p w14:paraId="606BD08F" w14:textId="77777777" w:rsidR="00D055BA" w:rsidRPr="00D055BA" w:rsidRDefault="00537BA9" w:rsidP="003F428D">
      <w:pPr>
        <w:numPr>
          <w:ilvl w:val="0"/>
          <w:numId w:val="3"/>
        </w:numPr>
        <w:spacing w:before="100" w:beforeAutospacing="1" w:after="150" w:line="240" w:lineRule="auto"/>
        <w:ind w:right="75"/>
        <w:jc w:val="both"/>
        <w:rPr>
          <w:rFonts w:ascii="Tahoma" w:eastAsia="Times New Roman" w:hAnsi="Tahoma" w:cs="Tahoma"/>
          <w:color w:val="51657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</w:t>
      </w:r>
      <w:r w:rsidR="00217D86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олгосрочны</w:t>
      </w:r>
      <w:r w:rsidR="00217D86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займ</w:t>
      </w:r>
      <w:r w:rsidR="00217D86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ы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3D19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увеличились</w:t>
      </w:r>
      <w:r w:rsidR="00217D86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</w:t>
      </w:r>
      <w:r w:rsidR="003F428D" w:rsidRPr="003F428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51%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 </w:t>
      </w:r>
      <w:r w:rsidR="003F428D" w:rsidRPr="003F428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36</w:t>
      </w:r>
      <w:r w:rsidR="003F428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3F428D" w:rsidRPr="003F428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996</w:t>
      </w:r>
      <w:r w:rsidR="003F428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млн. руб.</w:t>
      </w:r>
      <w:r w:rsidR="00D055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14:paraId="232CF038" w14:textId="77777777" w:rsidR="00AC484F" w:rsidRPr="00A01313" w:rsidRDefault="00D055BA" w:rsidP="003F428D">
      <w:pPr>
        <w:numPr>
          <w:ilvl w:val="0"/>
          <w:numId w:val="3"/>
        </w:numPr>
        <w:spacing w:before="100" w:beforeAutospacing="1" w:after="150" w:line="240" w:lineRule="auto"/>
        <w:ind w:right="75"/>
        <w:jc w:val="both"/>
        <w:rPr>
          <w:rFonts w:ascii="Tahoma" w:eastAsia="Times New Roman" w:hAnsi="Tahoma" w:cs="Tahoma"/>
          <w:color w:val="51657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К</w:t>
      </w:r>
      <w:r w:rsidR="00AC484F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раткосрочны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</w:t>
      </w:r>
      <w:r w:rsidR="00AC484F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заемны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</w:t>
      </w:r>
      <w:r w:rsidR="00AC484F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средств</w:t>
      </w:r>
      <w:r w:rsidR="003F428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выросли</w:t>
      </w:r>
      <w:r w:rsidR="00AC484F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3F428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5</w:t>
      </w:r>
      <w:r w:rsidR="00FA2EAA" w:rsidRPr="00FA2E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% до </w:t>
      </w:r>
      <w:r w:rsidR="003F428D" w:rsidRPr="003F428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29 686</w:t>
      </w:r>
      <w:r w:rsidR="003F428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FA2EAA" w:rsidRPr="00FA2E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млн. рублей;</w:t>
      </w:r>
    </w:p>
    <w:p w14:paraId="0E0847E6" w14:textId="77777777" w:rsidR="00D446E5" w:rsidRPr="00A01313" w:rsidRDefault="00537BA9" w:rsidP="003C59AC">
      <w:pPr>
        <w:numPr>
          <w:ilvl w:val="0"/>
          <w:numId w:val="3"/>
        </w:numPr>
        <w:spacing w:before="100" w:beforeAutospacing="1" w:after="150" w:line="240" w:lineRule="auto"/>
        <w:ind w:right="75"/>
        <w:jc w:val="both"/>
        <w:rPr>
          <w:rFonts w:ascii="Tahoma" w:eastAsia="Times New Roman" w:hAnsi="Tahoma" w:cs="Tahoma"/>
          <w:color w:val="51657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</w:t>
      </w:r>
      <w:r w:rsidR="00770483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редиторск</w:t>
      </w:r>
      <w:r w:rsidR="00217D86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ая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задолженност</w:t>
      </w:r>
      <w:r w:rsidR="00217D86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ь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3D19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сократилась</w:t>
      </w:r>
      <w:r w:rsidR="00217D86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</w:t>
      </w:r>
      <w:r w:rsidR="003C59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% до </w:t>
      </w:r>
      <w:r w:rsidR="003C59AC" w:rsidRPr="003C59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22</w:t>
      </w:r>
      <w:r w:rsidR="003C59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3C59AC" w:rsidRPr="003C59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173</w:t>
      </w:r>
      <w:r w:rsidR="003C59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млн. руб.</w:t>
      </w:r>
      <w:r w:rsidR="008470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14:paraId="6EBAF4D4" w14:textId="77777777" w:rsid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54F64A6" w14:textId="77777777" w:rsidR="00B74CB7" w:rsidRPr="00B74CB7" w:rsidRDefault="00B74CB7" w:rsidP="00D446E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B74CB7">
        <w:rPr>
          <w:rFonts w:ascii="Tahoma" w:eastAsia="Times New Roman" w:hAnsi="Tahoma" w:cs="Tahoma"/>
          <w:b/>
          <w:sz w:val="24"/>
          <w:szCs w:val="24"/>
          <w:lang w:eastAsia="ru-RU"/>
        </w:rPr>
        <w:t>Капиталовложения</w:t>
      </w:r>
    </w:p>
    <w:p w14:paraId="21D5030E" w14:textId="77777777" w:rsidR="00B74CB7" w:rsidRDefault="00B74CB7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3E30642" w14:textId="77777777" w:rsidR="00B74CB7" w:rsidRDefault="00B74CB7" w:rsidP="00AE530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Объем </w:t>
      </w:r>
      <w:r w:rsidR="00130FE6">
        <w:rPr>
          <w:rFonts w:ascii="Tahoma" w:eastAsia="Times New Roman" w:hAnsi="Tahoma" w:cs="Tahoma"/>
          <w:sz w:val="24"/>
          <w:szCs w:val="24"/>
          <w:lang w:eastAsia="ru-RU"/>
        </w:rPr>
        <w:t xml:space="preserve">финансирования </w:t>
      </w:r>
      <w:r w:rsidR="00096EA2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затрат по </w:t>
      </w:r>
      <w:r w:rsidRPr="00A01313">
        <w:rPr>
          <w:rFonts w:ascii="Tahoma" w:eastAsia="Times New Roman" w:hAnsi="Tahoma" w:cs="Tahoma"/>
          <w:sz w:val="24"/>
          <w:szCs w:val="24"/>
          <w:lang w:eastAsia="ru-RU"/>
        </w:rPr>
        <w:t>инвестиционной программ</w:t>
      </w:r>
      <w:r w:rsidR="00096EA2" w:rsidRPr="00A01313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C59AC">
        <w:rPr>
          <w:rFonts w:ascii="Tahoma" w:eastAsia="Times New Roman" w:hAnsi="Tahoma" w:cs="Tahoma"/>
          <w:sz w:val="24"/>
          <w:szCs w:val="24"/>
          <w:lang w:eastAsia="ru-RU"/>
        </w:rPr>
        <w:t>за 9 месяцев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F0430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3F0430">
        <w:rPr>
          <w:rFonts w:ascii="Tahoma" w:eastAsia="Times New Roman" w:hAnsi="Tahoma" w:cs="Tahoma"/>
          <w:sz w:val="24"/>
          <w:szCs w:val="24"/>
          <w:lang w:eastAsia="ru-RU"/>
        </w:rPr>
        <w:t xml:space="preserve"> год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3F0430" w:rsidRPr="00B8786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624F9F">
        <w:rPr>
          <w:rFonts w:ascii="Tahoma" w:eastAsia="Times New Roman" w:hAnsi="Tahoma" w:cs="Tahoma"/>
          <w:sz w:val="24"/>
          <w:szCs w:val="24"/>
          <w:lang w:eastAsia="ru-RU"/>
        </w:rPr>
        <w:t>сократился на 3</w:t>
      </w:r>
      <w:r w:rsidR="009A22A0">
        <w:rPr>
          <w:rFonts w:ascii="Tahoma" w:eastAsia="Times New Roman" w:hAnsi="Tahoma" w:cs="Tahoma"/>
          <w:sz w:val="24"/>
          <w:szCs w:val="24"/>
          <w:lang w:eastAsia="ru-RU"/>
        </w:rPr>
        <w:t>7</w:t>
      </w:r>
      <w:r w:rsidR="00050CD8">
        <w:rPr>
          <w:rFonts w:ascii="Tahoma" w:eastAsia="Times New Roman" w:hAnsi="Tahoma" w:cs="Tahoma"/>
          <w:sz w:val="24"/>
          <w:szCs w:val="24"/>
          <w:lang w:eastAsia="ru-RU"/>
        </w:rPr>
        <w:t xml:space="preserve">% </w:t>
      </w:r>
      <w:r w:rsidR="003F0430">
        <w:rPr>
          <w:rFonts w:ascii="Tahoma" w:eastAsia="Times New Roman" w:hAnsi="Tahoma" w:cs="Tahoma"/>
          <w:sz w:val="24"/>
          <w:szCs w:val="24"/>
          <w:lang w:eastAsia="ru-RU"/>
        </w:rPr>
        <w:t xml:space="preserve">по сравнению </w:t>
      </w:r>
      <w:r w:rsidR="00050CD8">
        <w:rPr>
          <w:rFonts w:ascii="Tahoma" w:eastAsia="Times New Roman" w:hAnsi="Tahoma" w:cs="Tahoma"/>
          <w:sz w:val="24"/>
          <w:szCs w:val="24"/>
          <w:lang w:eastAsia="ru-RU"/>
        </w:rPr>
        <w:t>с аналогичным периодом прошлого года</w:t>
      </w:r>
      <w:r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, составив </w:t>
      </w:r>
      <w:r w:rsidR="009A22A0">
        <w:rPr>
          <w:rFonts w:ascii="Tahoma" w:eastAsia="Times New Roman" w:hAnsi="Tahoma" w:cs="Tahoma"/>
          <w:sz w:val="24"/>
          <w:szCs w:val="24"/>
          <w:lang w:eastAsia="ru-RU"/>
        </w:rPr>
        <w:t>7</w:t>
      </w:r>
      <w:r w:rsidR="00624F9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9A22A0">
        <w:rPr>
          <w:rFonts w:ascii="Tahoma" w:eastAsia="Times New Roman" w:hAnsi="Tahoma" w:cs="Tahoma"/>
          <w:sz w:val="24"/>
          <w:szCs w:val="24"/>
          <w:lang w:eastAsia="ru-RU"/>
        </w:rPr>
        <w:t>871</w:t>
      </w:r>
      <w:r w:rsidR="00290EBF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A01313">
        <w:rPr>
          <w:rFonts w:ascii="Tahoma" w:eastAsia="Times New Roman" w:hAnsi="Tahoma" w:cs="Tahoma"/>
          <w:sz w:val="24"/>
          <w:szCs w:val="24"/>
          <w:lang w:eastAsia="ru-RU"/>
        </w:rPr>
        <w:t>млн. руб</w:t>
      </w:r>
      <w:r w:rsidR="00E675A9" w:rsidRPr="00A01313">
        <w:rPr>
          <w:rFonts w:ascii="Tahoma" w:eastAsia="Times New Roman" w:hAnsi="Tahoma" w:cs="Tahoma"/>
          <w:sz w:val="24"/>
          <w:szCs w:val="24"/>
          <w:lang w:eastAsia="ru-RU"/>
        </w:rPr>
        <w:t>. (без учета НДС).</w:t>
      </w:r>
      <w:r w:rsidR="004F0674" w:rsidRPr="00B8786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gramStart"/>
      <w:r w:rsidR="00A9626B">
        <w:rPr>
          <w:rFonts w:ascii="Tahoma" w:eastAsia="Times New Roman" w:hAnsi="Tahoma" w:cs="Tahoma"/>
          <w:sz w:val="24"/>
          <w:szCs w:val="24"/>
          <w:lang w:eastAsia="ru-RU"/>
        </w:rPr>
        <w:t xml:space="preserve">Размер капитальных расходов (освоение) при этом сократился на 19% до 8 983 млн. руб. </w:t>
      </w:r>
      <w:r w:rsidR="00FA2EAA" w:rsidRPr="00FA2EAA">
        <w:rPr>
          <w:rFonts w:ascii="Tahoma" w:eastAsia="Times New Roman" w:hAnsi="Tahoma" w:cs="Tahoma"/>
          <w:sz w:val="24"/>
          <w:szCs w:val="24"/>
          <w:lang w:eastAsia="ru-RU"/>
        </w:rPr>
        <w:t>Снижение  объемов финансирования  является результатом того, что в 2012 году был выполнен сразу ряд крупных инвестиционных проектов</w:t>
      </w:r>
      <w:r w:rsidR="00A109DD">
        <w:rPr>
          <w:rFonts w:ascii="Tahoma" w:eastAsia="Times New Roman" w:hAnsi="Tahoma" w:cs="Tahoma"/>
          <w:sz w:val="24"/>
          <w:szCs w:val="24"/>
          <w:lang w:eastAsia="ru-RU"/>
        </w:rPr>
        <w:t>, в том числе</w:t>
      </w:r>
      <w:r w:rsidR="00FA2EAA" w:rsidRPr="00FA2EA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653F48">
        <w:rPr>
          <w:rFonts w:ascii="Tahoma" w:eastAsia="Times New Roman" w:hAnsi="Tahoma" w:cs="Tahoma"/>
          <w:sz w:val="24"/>
          <w:szCs w:val="24"/>
          <w:lang w:eastAsia="ru-RU"/>
        </w:rPr>
        <w:t xml:space="preserve">строительство 5-го энергоблока на Южно-Сахалинской ТЭЦ-1, а также </w:t>
      </w:r>
      <w:r w:rsidR="00653F48" w:rsidRPr="00FA2EAA">
        <w:rPr>
          <w:rFonts w:ascii="Tahoma" w:eastAsia="Times New Roman" w:hAnsi="Tahoma" w:cs="Tahoma"/>
          <w:sz w:val="24"/>
          <w:szCs w:val="24"/>
          <w:lang w:eastAsia="ru-RU"/>
        </w:rPr>
        <w:t>строительство крупных сетевых объектов к саммиту АТЭС-2012.</w:t>
      </w:r>
      <w:proofErr w:type="gramEnd"/>
      <w:r w:rsidR="00653F48" w:rsidRPr="00FA2EAA">
        <w:rPr>
          <w:rFonts w:ascii="Tahoma" w:eastAsia="Times New Roman" w:hAnsi="Tahoma" w:cs="Tahoma"/>
          <w:sz w:val="24"/>
          <w:szCs w:val="24"/>
          <w:lang w:eastAsia="ru-RU"/>
        </w:rPr>
        <w:t xml:space="preserve"> Кроме того, снижение объемов финансирования инвестиционной программы </w:t>
      </w:r>
      <w:r w:rsidR="00653F48">
        <w:rPr>
          <w:rFonts w:ascii="Tahoma" w:eastAsia="Times New Roman" w:hAnsi="Tahoma" w:cs="Tahoma"/>
          <w:sz w:val="24"/>
          <w:szCs w:val="24"/>
          <w:lang w:eastAsia="ru-RU"/>
        </w:rPr>
        <w:t xml:space="preserve">за 9 месяцев 2013 года в сравнении с аналогичным периодом прошлого года </w:t>
      </w:r>
      <w:r w:rsidR="00653F48" w:rsidRPr="00FA2EAA">
        <w:rPr>
          <w:rFonts w:ascii="Tahoma" w:eastAsia="Times New Roman" w:hAnsi="Tahoma" w:cs="Tahoma"/>
          <w:sz w:val="24"/>
          <w:szCs w:val="24"/>
          <w:lang w:eastAsia="ru-RU"/>
        </w:rPr>
        <w:t xml:space="preserve">обусловлено </w:t>
      </w:r>
      <w:r w:rsidR="00653F48">
        <w:rPr>
          <w:rFonts w:ascii="Tahoma" w:eastAsia="Times New Roman" w:hAnsi="Tahoma" w:cs="Tahoma"/>
          <w:sz w:val="24"/>
          <w:szCs w:val="24"/>
          <w:lang w:eastAsia="ru-RU"/>
        </w:rPr>
        <w:t>завершением ранее начатых проектных работ по проектам строительства 4-х электростанций, обозначенных в Указе Президента РФ от 22.11.2012 № 1564 и началом реализации инфраструктурных проектов для обеспечения их функционирования</w:t>
      </w:r>
      <w:r w:rsidR="00653F48" w:rsidRPr="00FA2EAA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653F4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3773C11B" w14:textId="77777777" w:rsidR="003C59AC" w:rsidRDefault="003C59AC" w:rsidP="00AE530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EC40C50" w14:textId="77777777" w:rsidR="00F856FD" w:rsidRPr="00F856FD" w:rsidRDefault="00F856FD" w:rsidP="00835A60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F856FD">
        <w:rPr>
          <w:rFonts w:ascii="Tahoma" w:eastAsia="Times New Roman" w:hAnsi="Tahoma" w:cs="Tahoma"/>
          <w:b/>
          <w:sz w:val="24"/>
          <w:szCs w:val="24"/>
          <w:lang w:eastAsia="ru-RU"/>
        </w:rPr>
        <w:t>События после отчетной даты</w:t>
      </w:r>
    </w:p>
    <w:p w14:paraId="72193B4A" w14:textId="77777777" w:rsidR="00F856FD" w:rsidRDefault="00F856FD" w:rsidP="00835A60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4D048B2E" w14:textId="77777777" w:rsidR="003D33D7" w:rsidRPr="003D33D7" w:rsidRDefault="003D33D7" w:rsidP="003D33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4 октября 2013 г. был опубликован </w:t>
      </w:r>
      <w:r w:rsidRPr="003D33D7">
        <w:rPr>
          <w:rFonts w:ascii="Tahoma" w:eastAsia="Times New Roman" w:hAnsi="Tahoma" w:cs="Tahoma"/>
          <w:sz w:val="24"/>
          <w:szCs w:val="24"/>
          <w:lang w:eastAsia="ru-RU"/>
        </w:rPr>
        <w:t>Федеральный закон от 30 сентября 2013 г. N 267-ФЗ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3D33D7">
        <w:rPr>
          <w:rFonts w:ascii="Tahoma" w:eastAsia="Times New Roman" w:hAnsi="Tahoma" w:cs="Tahoma"/>
          <w:sz w:val="24"/>
          <w:szCs w:val="24"/>
          <w:lang w:eastAsia="ru-RU"/>
        </w:rPr>
        <w:t>"О внесении изменений в части первую и вторую Налогового кодекса Российской Федерации в части стимулирования реализации региональных инвестиционных проектов на территориях Дальневосточного федерального округа и отдельных субъектов Российской Федерации"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r w:rsidR="00386DD5">
        <w:rPr>
          <w:rFonts w:ascii="Tahoma" w:eastAsia="Times New Roman" w:hAnsi="Tahoma" w:cs="Tahoma"/>
          <w:sz w:val="24"/>
          <w:szCs w:val="24"/>
          <w:lang w:eastAsia="ru-RU"/>
        </w:rPr>
        <w:t xml:space="preserve">В соответствии с данные законом </w:t>
      </w:r>
      <w:r w:rsidR="00386DD5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с 2014 года для компаний, реализующих инвестиционные проекты</w:t>
      </w:r>
      <w:r w:rsidR="00CA6251">
        <w:rPr>
          <w:rFonts w:ascii="Tahoma" w:eastAsia="Times New Roman" w:hAnsi="Tahoma" w:cs="Tahoma"/>
          <w:sz w:val="24"/>
          <w:szCs w:val="24"/>
          <w:lang w:eastAsia="ru-RU"/>
        </w:rPr>
        <w:t xml:space="preserve"> на Дальнем Востоке,</w:t>
      </w:r>
      <w:r w:rsidR="00386DD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CA6251">
        <w:rPr>
          <w:rFonts w:ascii="Tahoma" w:eastAsia="Times New Roman" w:hAnsi="Tahoma" w:cs="Tahoma"/>
          <w:sz w:val="24"/>
          <w:szCs w:val="24"/>
          <w:lang w:eastAsia="ru-RU"/>
        </w:rPr>
        <w:t xml:space="preserve">появляется возможность снизить расходы по налогу на прибыль. </w:t>
      </w:r>
    </w:p>
    <w:p w14:paraId="425C42F2" w14:textId="77777777" w:rsidR="003D33D7" w:rsidRDefault="003D33D7" w:rsidP="00835A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8811295" w14:textId="77777777" w:rsidR="00F856FD" w:rsidRPr="00C4181D" w:rsidRDefault="00F856FD" w:rsidP="00835A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4181D">
        <w:rPr>
          <w:rFonts w:ascii="Tahoma" w:eastAsia="Times New Roman" w:hAnsi="Tahoma" w:cs="Tahoma"/>
          <w:sz w:val="24"/>
          <w:szCs w:val="24"/>
          <w:lang w:eastAsia="ru-RU"/>
        </w:rPr>
        <w:t xml:space="preserve">В Южно-Сахалинске 12 октября 2013 года был запущен в эксплуатацию новый 4-й энергоблок Южно-Сахалинской ТЭЦ-1 </w:t>
      </w:r>
      <w:r w:rsidR="00234F15" w:rsidRPr="00C4181D">
        <w:rPr>
          <w:rFonts w:ascii="Tahoma" w:eastAsia="Times New Roman" w:hAnsi="Tahoma" w:cs="Tahoma"/>
          <w:sz w:val="24"/>
          <w:szCs w:val="24"/>
          <w:lang w:eastAsia="ru-RU"/>
        </w:rPr>
        <w:t>электрической мощностью в 139,1 МВт и тепловой мощностью 133,5 Гкал/ч.</w:t>
      </w:r>
      <w:r w:rsidRPr="00C4181D">
        <w:rPr>
          <w:rFonts w:ascii="Tahoma" w:eastAsia="Times New Roman" w:hAnsi="Tahoma" w:cs="Tahoma"/>
          <w:sz w:val="24"/>
          <w:szCs w:val="24"/>
          <w:lang w:eastAsia="ru-RU"/>
        </w:rPr>
        <w:t xml:space="preserve"> Работать </w:t>
      </w:r>
      <w:r w:rsidR="00234F15" w:rsidRPr="00C4181D">
        <w:rPr>
          <w:rFonts w:ascii="Tahoma" w:eastAsia="Times New Roman" w:hAnsi="Tahoma" w:cs="Tahoma"/>
          <w:sz w:val="24"/>
          <w:szCs w:val="24"/>
          <w:lang w:eastAsia="ru-RU"/>
        </w:rPr>
        <w:t>новый блок</w:t>
      </w:r>
      <w:r w:rsidRPr="00C4181D">
        <w:rPr>
          <w:rFonts w:ascii="Tahoma" w:eastAsia="Times New Roman" w:hAnsi="Tahoma" w:cs="Tahoma"/>
          <w:sz w:val="24"/>
          <w:szCs w:val="24"/>
          <w:lang w:eastAsia="ru-RU"/>
        </w:rPr>
        <w:t xml:space="preserve"> будет на природном газе проекта «Сахалин-2».</w:t>
      </w:r>
      <w:r w:rsidR="00234F15" w:rsidRPr="00C4181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gramStart"/>
      <w:r w:rsidR="00234F15" w:rsidRPr="00C4181D">
        <w:rPr>
          <w:rFonts w:ascii="Tahoma" w:eastAsia="Times New Roman" w:hAnsi="Tahoma" w:cs="Tahoma"/>
          <w:sz w:val="24"/>
          <w:szCs w:val="24"/>
          <w:lang w:eastAsia="ru-RU"/>
        </w:rPr>
        <w:t xml:space="preserve">Данный инвестиционный проект был реализован </w:t>
      </w:r>
      <w:r w:rsidR="001466AC" w:rsidRPr="00C4181D">
        <w:rPr>
          <w:rFonts w:ascii="Tahoma" w:eastAsia="Times New Roman" w:hAnsi="Tahoma" w:cs="Tahoma"/>
          <w:sz w:val="24"/>
          <w:szCs w:val="24"/>
          <w:lang w:eastAsia="ru-RU"/>
        </w:rPr>
        <w:t>специальным заказчиком-застройщиком ОАО «Сахалинская энергетическая компания»  на средства федерального и регионального бюджетов, а также ОАО «РАО Энергетические системы Востока».</w:t>
      </w:r>
      <w:proofErr w:type="gramEnd"/>
      <w:r w:rsidR="001466AC" w:rsidRPr="00C4181D">
        <w:rPr>
          <w:rFonts w:ascii="Tahoma" w:eastAsia="Times New Roman" w:hAnsi="Tahoma" w:cs="Tahoma"/>
          <w:sz w:val="24"/>
          <w:szCs w:val="24"/>
          <w:lang w:eastAsia="ru-RU"/>
        </w:rPr>
        <w:t xml:space="preserve">  В дальнейшем данный блок будет передан в аренду ОАО «Сахалинэнерго», входящего в Холдинг ОАО «РАО Энергетические системы Востока».</w:t>
      </w:r>
    </w:p>
    <w:p w14:paraId="3AB2C1B6" w14:textId="77777777" w:rsidR="001466AC" w:rsidRDefault="001466AC" w:rsidP="00835A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6BE25F3" w14:textId="77777777" w:rsidR="00F856FD" w:rsidRPr="00C4181D" w:rsidRDefault="003E089B" w:rsidP="00835A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3E089B">
        <w:rPr>
          <w:rFonts w:ascii="Tahoma" w:eastAsia="Times New Roman" w:hAnsi="Tahoma" w:cs="Tahoma"/>
          <w:sz w:val="24"/>
          <w:szCs w:val="24"/>
          <w:lang w:eastAsia="ru-RU"/>
        </w:rPr>
        <w:t>6 ноября 2013 года внесены изменения в Федеральный закон «Об электроэнергетике» и статью 81 Федерального закона «Об акционерных обществах», в соответствии с которыми аренда объектов электросетевого хозяйства, принадлежащих ОАО «ФСК ЕЭС», продлевается до 1 июля 2029 года для территориальных сетевых организаций в ряде субъектов Российской Федерации, в том числе Амурской области и Еврейской автономной области, на территории которых функционирует ОАО</w:t>
      </w:r>
      <w:proofErr w:type="gramEnd"/>
      <w:r w:rsidRPr="003E089B">
        <w:rPr>
          <w:rFonts w:ascii="Tahoma" w:eastAsia="Times New Roman" w:hAnsi="Tahoma" w:cs="Tahoma"/>
          <w:sz w:val="24"/>
          <w:szCs w:val="24"/>
          <w:lang w:eastAsia="ru-RU"/>
        </w:rPr>
        <w:t xml:space="preserve"> «ДРСК», </w:t>
      </w:r>
      <w:proofErr w:type="gramStart"/>
      <w:r w:rsidRPr="003E089B">
        <w:rPr>
          <w:rFonts w:ascii="Tahoma" w:eastAsia="Times New Roman" w:hAnsi="Tahoma" w:cs="Tahoma"/>
          <w:sz w:val="24"/>
          <w:szCs w:val="24"/>
          <w:lang w:eastAsia="ru-RU"/>
        </w:rPr>
        <w:t>которое</w:t>
      </w:r>
      <w:proofErr w:type="gramEnd"/>
      <w:r w:rsidRPr="003E089B">
        <w:rPr>
          <w:rFonts w:ascii="Tahoma" w:eastAsia="Times New Roman" w:hAnsi="Tahoma" w:cs="Tahoma"/>
          <w:sz w:val="24"/>
          <w:szCs w:val="24"/>
          <w:lang w:eastAsia="ru-RU"/>
        </w:rPr>
        <w:t xml:space="preserve"> таким образом сможет компенсировать выпадающие доходы, возникшие в связи с уходом некоторых потребителей с договоров «последней мили».</w:t>
      </w:r>
    </w:p>
    <w:p w14:paraId="77C2DC60" w14:textId="77777777" w:rsidR="001466AC" w:rsidRDefault="001466AC" w:rsidP="00835A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98D4DE2" w14:textId="77777777" w:rsidR="003D33D7" w:rsidRDefault="003D33D7" w:rsidP="003D33D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4181D">
        <w:rPr>
          <w:rFonts w:ascii="Tahoma" w:eastAsia="Times New Roman" w:hAnsi="Tahoma" w:cs="Tahoma"/>
          <w:sz w:val="24"/>
          <w:szCs w:val="24"/>
          <w:lang w:eastAsia="ru-RU"/>
        </w:rPr>
        <w:t xml:space="preserve">ОАО "РАО Энергетические системы Востока" подвело итоги конкурса на поставку в 2014 году угля для угольных электростанций Холдинга. В результате конкурентной процедуры стоимость значительного объема закупаемого угля на следующий год удалось снизить на 3%.  </w:t>
      </w:r>
    </w:p>
    <w:p w14:paraId="0CF18616" w14:textId="77777777" w:rsidR="003D33D7" w:rsidRDefault="003D33D7" w:rsidP="00835A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8B1A933" w14:textId="77777777" w:rsidR="00CA6251" w:rsidRDefault="00CA6251" w:rsidP="00CA625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56A03">
        <w:rPr>
          <w:rFonts w:ascii="Tahoma" w:eastAsia="Times New Roman" w:hAnsi="Tahoma" w:cs="Tahoma"/>
          <w:sz w:val="24"/>
          <w:szCs w:val="24"/>
          <w:lang w:eastAsia="ru-RU"/>
        </w:rPr>
        <w:t>Пресс-релиз и презентация размещены на сайте ОАО «РАО Энергетичес</w:t>
      </w:r>
      <w:r>
        <w:rPr>
          <w:rFonts w:ascii="Tahoma" w:eastAsia="Times New Roman" w:hAnsi="Tahoma" w:cs="Tahoma"/>
          <w:sz w:val="24"/>
          <w:szCs w:val="24"/>
          <w:lang w:eastAsia="ru-RU"/>
        </w:rPr>
        <w:t>кие системы Востока» по адресу</w:t>
      </w:r>
      <w:r w:rsidRPr="00DF3A50">
        <w:rPr>
          <w:rFonts w:ascii="Tahoma" w:eastAsia="Times New Roman" w:hAnsi="Tahoma" w:cs="Tahoma"/>
          <w:sz w:val="24"/>
          <w:szCs w:val="24"/>
          <w:lang w:eastAsia="ru-RU"/>
        </w:rPr>
        <w:t xml:space="preserve">: </w:t>
      </w:r>
      <w:hyperlink r:id="rId16" w:history="1">
        <w:r w:rsidRPr="00496B2E">
          <w:rPr>
            <w:rStyle w:val="a9"/>
            <w:rFonts w:ascii="Tahoma" w:eastAsia="Times New Roman" w:hAnsi="Tahoma" w:cs="Tahoma"/>
            <w:sz w:val="24"/>
            <w:szCs w:val="24"/>
            <w:lang w:eastAsia="ru-RU"/>
          </w:rPr>
          <w:t>http://www.rao-esv.ru/shareholders-and-investors/financial-statements/ifrs/</w:t>
        </w:r>
      </w:hyperlink>
    </w:p>
    <w:p w14:paraId="42B4CDA3" w14:textId="77777777" w:rsidR="00CA6251" w:rsidRDefault="00CA6251" w:rsidP="00CA625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D41C454" w14:textId="77777777" w:rsidR="003D33D7" w:rsidRPr="00C94F3F" w:rsidRDefault="003D33D7" w:rsidP="00835A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F158363" w14:textId="77777777" w:rsidR="00CF36DA" w:rsidRPr="00CF36DA" w:rsidRDefault="00CF36DA" w:rsidP="00CF36D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CF36DA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Справка: </w:t>
      </w:r>
    </w:p>
    <w:p w14:paraId="075E41A3" w14:textId="77777777" w:rsidR="004F0674" w:rsidRPr="004F0674" w:rsidRDefault="004F0674" w:rsidP="004F06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F0674">
        <w:rPr>
          <w:rFonts w:ascii="Tahoma" w:eastAsia="Times New Roman" w:hAnsi="Tahoma" w:cs="Tahoma"/>
          <w:sz w:val="24"/>
          <w:szCs w:val="24"/>
          <w:lang w:eastAsia="ru-RU"/>
        </w:rPr>
        <w:t xml:space="preserve">ОАО «РАО Энергетические системы Востока» создано </w:t>
      </w:r>
      <w:r w:rsidR="00562A4A">
        <w:rPr>
          <w:rFonts w:ascii="Tahoma" w:eastAsia="Times New Roman" w:hAnsi="Tahoma" w:cs="Tahoma"/>
          <w:sz w:val="24"/>
          <w:szCs w:val="24"/>
          <w:lang w:eastAsia="ru-RU"/>
        </w:rPr>
        <w:t>0</w:t>
      </w:r>
      <w:r w:rsidRPr="004F0674">
        <w:rPr>
          <w:rFonts w:ascii="Tahoma" w:eastAsia="Times New Roman" w:hAnsi="Tahoma" w:cs="Tahoma"/>
          <w:sz w:val="24"/>
          <w:szCs w:val="24"/>
          <w:lang w:eastAsia="ru-RU"/>
        </w:rPr>
        <w:t xml:space="preserve">1 июля 2008 года в результате реорганизации ОАО РАО «ЕЭС России». В состав холдинга входят </w:t>
      </w:r>
      <w:proofErr w:type="gramStart"/>
      <w:r w:rsidRPr="004F0674">
        <w:rPr>
          <w:rFonts w:ascii="Tahoma" w:eastAsia="Times New Roman" w:hAnsi="Tahoma" w:cs="Tahoma"/>
          <w:sz w:val="24"/>
          <w:szCs w:val="24"/>
          <w:lang w:eastAsia="ru-RU"/>
        </w:rPr>
        <w:t>дальневосточные</w:t>
      </w:r>
      <w:proofErr w:type="gramEnd"/>
      <w:r w:rsidRPr="004F0674">
        <w:rPr>
          <w:rFonts w:ascii="Tahoma" w:eastAsia="Times New Roman" w:hAnsi="Tahoma" w:cs="Tahoma"/>
          <w:sz w:val="24"/>
          <w:szCs w:val="24"/>
          <w:lang w:eastAsia="ru-RU"/>
        </w:rPr>
        <w:t xml:space="preserve"> энергокомпании, такие как: ОАО «ДРСК», ОАО «ДГК», ОАО «ДЭК», ОАО АК «Якутскэнерго», ОАО «Магаданэнерго», ОАО «Камчатскэнерго», ОАО «Сахалинэнерго», а также ОАО «Передвижная энергетика» и ряд непрофильных компаний.</w:t>
      </w:r>
    </w:p>
    <w:p w14:paraId="4608C76E" w14:textId="77777777" w:rsidR="004F0674" w:rsidRPr="004F0674" w:rsidRDefault="004F0674" w:rsidP="004F06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F0674">
        <w:rPr>
          <w:rFonts w:ascii="Tahoma" w:eastAsia="Times New Roman" w:hAnsi="Tahoma" w:cs="Tahoma"/>
          <w:sz w:val="24"/>
          <w:szCs w:val="24"/>
          <w:lang w:eastAsia="ru-RU"/>
        </w:rPr>
        <w:t>Основной вид деятельности – управление энергетическими компаниями для эффективного и качественного удовлетворения спроса на электрическую и тепловую энергию в Дальневосточном федеральном округе и на сопредельных территориях.</w:t>
      </w:r>
    </w:p>
    <w:p w14:paraId="59D7B029" w14:textId="77777777" w:rsidR="004F0674" w:rsidRPr="004F0674" w:rsidRDefault="004F0674" w:rsidP="004F06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F0674">
        <w:rPr>
          <w:rFonts w:ascii="Tahoma" w:eastAsia="Times New Roman" w:hAnsi="Tahoma" w:cs="Tahoma"/>
          <w:sz w:val="24"/>
          <w:szCs w:val="24"/>
          <w:lang w:eastAsia="ru-RU"/>
        </w:rPr>
        <w:t xml:space="preserve">Установленная электрическая мощность электростанций дальневосточных энергокомпаний, </w:t>
      </w:r>
      <w:r w:rsidR="00BF5BFB">
        <w:rPr>
          <w:rFonts w:ascii="Tahoma" w:eastAsia="Times New Roman" w:hAnsi="Tahoma" w:cs="Tahoma"/>
          <w:sz w:val="24"/>
          <w:szCs w:val="24"/>
          <w:lang w:eastAsia="ru-RU"/>
        </w:rPr>
        <w:t>находящихся в эксплуатации</w:t>
      </w:r>
      <w:r w:rsidRPr="004F0674">
        <w:rPr>
          <w:rFonts w:ascii="Tahoma" w:eastAsia="Times New Roman" w:hAnsi="Tahoma" w:cs="Tahoma"/>
          <w:sz w:val="24"/>
          <w:szCs w:val="24"/>
          <w:lang w:eastAsia="ru-RU"/>
        </w:rPr>
        <w:t xml:space="preserve"> ОАО «РАО ЭС Востока», составляет </w:t>
      </w:r>
      <w:r w:rsidR="00BF5BFB" w:rsidRPr="00BF5BFB">
        <w:rPr>
          <w:rFonts w:ascii="Tahoma" w:eastAsia="Times New Roman" w:hAnsi="Tahoma" w:cs="Tahoma"/>
          <w:sz w:val="24"/>
          <w:szCs w:val="24"/>
          <w:lang w:eastAsia="ru-RU"/>
        </w:rPr>
        <w:t>9</w:t>
      </w:r>
      <w:r w:rsidR="00BF5BF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BF5BFB" w:rsidRPr="00BF5BFB">
        <w:rPr>
          <w:rFonts w:ascii="Tahoma" w:eastAsia="Times New Roman" w:hAnsi="Tahoma" w:cs="Tahoma"/>
          <w:sz w:val="24"/>
          <w:szCs w:val="24"/>
          <w:lang w:eastAsia="ru-RU"/>
        </w:rPr>
        <w:t>21</w:t>
      </w:r>
      <w:r w:rsidR="00BF5BFB">
        <w:rPr>
          <w:rFonts w:ascii="Tahoma" w:eastAsia="Times New Roman" w:hAnsi="Tahoma" w:cs="Tahoma"/>
          <w:sz w:val="24"/>
          <w:szCs w:val="24"/>
          <w:lang w:eastAsia="ru-RU"/>
        </w:rPr>
        <w:t xml:space="preserve">6 </w:t>
      </w:r>
      <w:r w:rsidRPr="004F0674">
        <w:rPr>
          <w:rFonts w:ascii="Tahoma" w:eastAsia="Times New Roman" w:hAnsi="Tahoma" w:cs="Tahoma"/>
          <w:sz w:val="24"/>
          <w:szCs w:val="24"/>
          <w:lang w:eastAsia="ru-RU"/>
        </w:rPr>
        <w:t xml:space="preserve">МВт; тепловая мощность – </w:t>
      </w:r>
      <w:r w:rsidR="00BF5BFB">
        <w:rPr>
          <w:rFonts w:ascii="Tahoma" w:eastAsia="Times New Roman" w:hAnsi="Tahoma" w:cs="Tahoma"/>
          <w:sz w:val="24"/>
          <w:szCs w:val="24"/>
          <w:lang w:eastAsia="ru-RU"/>
        </w:rPr>
        <w:t xml:space="preserve">18044 </w:t>
      </w:r>
      <w:r w:rsidRPr="004F0674">
        <w:rPr>
          <w:rFonts w:ascii="Tahoma" w:eastAsia="Times New Roman" w:hAnsi="Tahoma" w:cs="Tahoma"/>
          <w:sz w:val="24"/>
          <w:szCs w:val="24"/>
          <w:lang w:eastAsia="ru-RU"/>
        </w:rPr>
        <w:t xml:space="preserve">Гкал/час; протяженность электрических сетей всех классов напряжения - более </w:t>
      </w:r>
      <w:r w:rsidR="00BF5BFB" w:rsidRPr="00BF5BFB">
        <w:rPr>
          <w:rFonts w:ascii="Tahoma" w:eastAsia="Times New Roman" w:hAnsi="Tahoma" w:cs="Tahoma"/>
          <w:sz w:val="24"/>
          <w:szCs w:val="24"/>
          <w:lang w:eastAsia="ru-RU"/>
        </w:rPr>
        <w:t>101</w:t>
      </w:r>
      <w:r w:rsidRPr="004F0674">
        <w:rPr>
          <w:rFonts w:ascii="Tahoma" w:eastAsia="Times New Roman" w:hAnsi="Tahoma" w:cs="Tahoma"/>
          <w:sz w:val="24"/>
          <w:szCs w:val="24"/>
          <w:lang w:eastAsia="ru-RU"/>
        </w:rPr>
        <w:t xml:space="preserve"> тыс. км.</w:t>
      </w:r>
    </w:p>
    <w:p w14:paraId="428DEFA2" w14:textId="77777777" w:rsidR="00B66432" w:rsidRDefault="004F0674" w:rsidP="00A216B7">
      <w:pPr>
        <w:tabs>
          <w:tab w:val="left" w:pos="5073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  <w:pPrChange w:id="8" w:author="Кочетков Максим Михайлович" w:date="2013-12-16T19:43:00Z">
          <w:pPr>
            <w:spacing w:after="0" w:line="240" w:lineRule="auto"/>
            <w:jc w:val="both"/>
          </w:pPr>
        </w:pPrChange>
      </w:pPr>
      <w:r w:rsidRPr="004F0674">
        <w:rPr>
          <w:rFonts w:ascii="Tahoma" w:eastAsia="Times New Roman" w:hAnsi="Tahoma" w:cs="Tahoma"/>
          <w:sz w:val="24"/>
          <w:szCs w:val="24"/>
          <w:lang w:eastAsia="ru-RU"/>
        </w:rPr>
        <w:t>Основной акционер – ОАО «РусГидро».</w:t>
      </w:r>
      <w:ins w:id="9" w:author="Кочетков Максим Михайлович" w:date="2013-12-16T19:43:00Z">
        <w:r w:rsidR="00A216B7">
          <w:rPr>
            <w:rFonts w:ascii="Tahoma" w:eastAsia="Times New Roman" w:hAnsi="Tahoma" w:cs="Tahoma"/>
            <w:sz w:val="24"/>
            <w:szCs w:val="24"/>
            <w:lang w:eastAsia="ru-RU"/>
          </w:rPr>
          <w:tab/>
        </w:r>
      </w:ins>
    </w:p>
    <w:p w14:paraId="5A2EF26A" w14:textId="77777777" w:rsidR="00E0239E" w:rsidRPr="00E0239E" w:rsidRDefault="00E0239E" w:rsidP="00E0239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0239E">
        <w:rPr>
          <w:rFonts w:ascii="Tahoma" w:eastAsia="Times New Roman" w:hAnsi="Tahoma" w:cs="Tahoma"/>
          <w:sz w:val="24"/>
          <w:szCs w:val="24"/>
          <w:lang w:eastAsia="ru-RU"/>
        </w:rPr>
        <w:t>За дополнительной информацией обращайтесь: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239E" w:rsidRPr="00E0239E" w14:paraId="364BF29C" w14:textId="77777777" w:rsidTr="00E0239E">
        <w:tc>
          <w:tcPr>
            <w:tcW w:w="4785" w:type="dxa"/>
          </w:tcPr>
          <w:p w14:paraId="5616C12C" w14:textId="77777777" w:rsidR="00E0239E" w:rsidRPr="00E0239E" w:rsidRDefault="00E0239E" w:rsidP="00E0239E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</w:pPr>
            <w:r w:rsidRPr="00E0239E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lastRenderedPageBreak/>
              <w:t>IR</w:t>
            </w:r>
          </w:p>
        </w:tc>
        <w:tc>
          <w:tcPr>
            <w:tcW w:w="4786" w:type="dxa"/>
          </w:tcPr>
          <w:p w14:paraId="41FD87B5" w14:textId="77777777" w:rsidR="00E0239E" w:rsidRPr="00E0239E" w:rsidRDefault="00E0239E" w:rsidP="00E0239E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</w:pPr>
          </w:p>
        </w:tc>
      </w:tr>
      <w:tr w:rsidR="00E0239E" w14:paraId="1AFCE1E8" w14:textId="77777777" w:rsidTr="00E0239E">
        <w:tc>
          <w:tcPr>
            <w:tcW w:w="4785" w:type="dxa"/>
          </w:tcPr>
          <w:p w14:paraId="1AA72BEE" w14:textId="77777777" w:rsidR="00E0239E" w:rsidRP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Кочетков Максим</w:t>
            </w:r>
          </w:p>
        </w:tc>
        <w:tc>
          <w:tcPr>
            <w:tcW w:w="4786" w:type="dxa"/>
          </w:tcPr>
          <w:p w14:paraId="1A4D1A76" w14:textId="77777777" w:rsid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0239E" w14:paraId="5C7ED62B" w14:textId="77777777" w:rsidTr="00E0239E">
        <w:tc>
          <w:tcPr>
            <w:tcW w:w="4785" w:type="dxa"/>
          </w:tcPr>
          <w:p w14:paraId="72734E3B" w14:textId="77777777" w:rsid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0239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+7(495) 287-67-03 доб. 6062</w:t>
            </w:r>
          </w:p>
        </w:tc>
        <w:tc>
          <w:tcPr>
            <w:tcW w:w="4786" w:type="dxa"/>
          </w:tcPr>
          <w:p w14:paraId="4C8D1C2D" w14:textId="77777777" w:rsid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0239E" w:rsidRPr="00A216B7" w14:paraId="3907C134" w14:textId="77777777" w:rsidTr="00E0239E">
        <w:tc>
          <w:tcPr>
            <w:tcW w:w="4785" w:type="dxa"/>
          </w:tcPr>
          <w:p w14:paraId="08EB1813" w14:textId="77777777" w:rsidR="00E0239E" w:rsidRP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E0239E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E-mail: kochetkov-mm@rao-esv.ru</w:t>
            </w:r>
          </w:p>
        </w:tc>
        <w:tc>
          <w:tcPr>
            <w:tcW w:w="4786" w:type="dxa"/>
          </w:tcPr>
          <w:p w14:paraId="3E074C52" w14:textId="77777777" w:rsidR="00E0239E" w:rsidRP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</w:p>
        </w:tc>
      </w:tr>
    </w:tbl>
    <w:p w14:paraId="798BB271" w14:textId="77777777" w:rsidR="00835A60" w:rsidRPr="00835A60" w:rsidRDefault="00D17644" w:rsidP="00835A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  <w:r w:rsidR="00E0239E" w:rsidRPr="00E0239E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 xml:space="preserve"> </w:t>
      </w:r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 xml:space="preserve">Информация в данном пресс-релизе может содержать оценочные или предполагаемые показатели или другие опережающие заявления, относящиеся </w:t>
      </w:r>
      <w:proofErr w:type="gramStart"/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к</w:t>
      </w:r>
      <w:proofErr w:type="gramEnd"/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 xml:space="preserve"> </w:t>
      </w:r>
      <w:proofErr w:type="gramStart"/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будущим</w:t>
      </w:r>
      <w:proofErr w:type="gramEnd"/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 xml:space="preserve"> событиям или будущей хозяйственной и финансовой деятельности ОАО «</w:t>
      </w:r>
      <w:r w:rsidR="00E0239E" w:rsidRPr="00483ED8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РАО Энергетические системы Востока</w:t>
      </w:r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» и/или ее дочерних и зависимых компаний.  Некоторые заявления носят исключительно оценочный или прогнозный характер, и действительные события или результаты могут существенно от них отличаться.  ОАО «</w:t>
      </w:r>
      <w:r w:rsidR="00E0239E" w:rsidRPr="00483ED8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РАО Энергетические системы Востока</w:t>
      </w:r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» не берет на себя обязательств пересматривать эти заявления с целью соотнесения их с реальными событиями и обстоятельствами, которые могут возникнуть после даты настоящего сообщения, а также отражать события, появление которых в настоящий момент разумно не ожидается.</w:t>
      </w:r>
    </w:p>
    <w:sectPr w:rsidR="00835A60" w:rsidRPr="00835A60" w:rsidSect="003C38B8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E0D53" w14:textId="77777777" w:rsidR="00D17644" w:rsidRDefault="00D17644" w:rsidP="00483ED8">
      <w:pPr>
        <w:spacing w:after="0" w:line="240" w:lineRule="auto"/>
      </w:pPr>
      <w:r>
        <w:separator/>
      </w:r>
    </w:p>
  </w:endnote>
  <w:endnote w:type="continuationSeparator" w:id="0">
    <w:p w14:paraId="7D724608" w14:textId="77777777" w:rsidR="00D17644" w:rsidRDefault="00D17644" w:rsidP="00483ED8">
      <w:pPr>
        <w:spacing w:after="0" w:line="240" w:lineRule="auto"/>
      </w:pPr>
      <w:r>
        <w:continuationSeparator/>
      </w:r>
    </w:p>
  </w:endnote>
  <w:endnote w:type="continuationNotice" w:id="1">
    <w:p w14:paraId="20AB66ED" w14:textId="77777777" w:rsidR="00D17644" w:rsidRDefault="00D176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F5C81" w14:textId="77777777" w:rsidR="00800347" w:rsidRDefault="0080034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1942D" w14:textId="77777777" w:rsidR="00D17644" w:rsidRDefault="00D17644" w:rsidP="00483ED8">
      <w:pPr>
        <w:spacing w:after="0" w:line="240" w:lineRule="auto"/>
      </w:pPr>
      <w:r>
        <w:separator/>
      </w:r>
    </w:p>
  </w:footnote>
  <w:footnote w:type="continuationSeparator" w:id="0">
    <w:p w14:paraId="5721E96B" w14:textId="77777777" w:rsidR="00D17644" w:rsidRDefault="00D17644" w:rsidP="00483ED8">
      <w:pPr>
        <w:spacing w:after="0" w:line="240" w:lineRule="auto"/>
      </w:pPr>
      <w:r>
        <w:continuationSeparator/>
      </w:r>
    </w:p>
  </w:footnote>
  <w:footnote w:type="continuationNotice" w:id="1">
    <w:p w14:paraId="09585177" w14:textId="77777777" w:rsidR="00D17644" w:rsidRDefault="00D17644">
      <w:pPr>
        <w:spacing w:after="0" w:line="240" w:lineRule="auto"/>
      </w:pPr>
    </w:p>
  </w:footnote>
  <w:footnote w:id="2">
    <w:p w14:paraId="7F498EFC" w14:textId="77777777" w:rsidR="00705CB1" w:rsidRDefault="00705CB1" w:rsidP="00705CB1">
      <w:pPr>
        <w:pStyle w:val="af3"/>
      </w:pPr>
      <w:r>
        <w:rPr>
          <w:rStyle w:val="af5"/>
        </w:rPr>
        <w:footnoteRef/>
      </w:r>
      <w:r>
        <w:t xml:space="preserve"> </w:t>
      </w:r>
      <w:proofErr w:type="gramStart"/>
      <w:r>
        <w:t>Прибыль от текущей деятельности,  прибыль до налогообложения и чистая прибыль в целях сравнительного анализа скорректирована на у</w:t>
      </w:r>
      <w:r w:rsidRPr="0088162B">
        <w:t>быток от пересмотра стоимости активов группы выбытия и экономического обесценения основных средств</w:t>
      </w:r>
      <w:r>
        <w:t xml:space="preserve">, который составил  </w:t>
      </w:r>
      <w:r w:rsidRPr="00456814">
        <w:t>774</w:t>
      </w:r>
      <w:r>
        <w:t xml:space="preserve"> млн. руб. з</w:t>
      </w:r>
      <w:r w:rsidRPr="00456814">
        <w:t xml:space="preserve">а 9 месяцев, </w:t>
      </w:r>
      <w:r>
        <w:t>закончившихся 30 сентября 2013,</w:t>
      </w:r>
      <w:r w:rsidR="008165B6">
        <w:t xml:space="preserve"> на</w:t>
      </w:r>
      <w:r>
        <w:t xml:space="preserve"> </w:t>
      </w:r>
      <w:r w:rsidR="008165B6">
        <w:t>н</w:t>
      </w:r>
      <w:r w:rsidR="008165B6" w:rsidRPr="008165B6">
        <w:t>ачисление резерва под обесценение дебиторской задолженности</w:t>
      </w:r>
      <w:r>
        <w:t xml:space="preserve"> </w:t>
      </w:r>
      <w:r w:rsidR="008165B6">
        <w:t xml:space="preserve">в размере 373 млн. </w:t>
      </w:r>
      <w:proofErr w:type="spellStart"/>
      <w:r w:rsidR="008165B6">
        <w:t>руб</w:t>
      </w:r>
      <w:proofErr w:type="spellEnd"/>
      <w:r w:rsidR="008165B6">
        <w:t xml:space="preserve">, </w:t>
      </w:r>
      <w:r w:rsidRPr="00705CB1">
        <w:t>а также на доход, связанный с сокращением системы</w:t>
      </w:r>
      <w:proofErr w:type="gramEnd"/>
      <w:r w:rsidRPr="00705CB1">
        <w:t xml:space="preserve"> пенсионного обеспечения в размере 1 609 млн. руб.</w:t>
      </w:r>
      <w:r>
        <w:t xml:space="preserve"> </w:t>
      </w:r>
    </w:p>
  </w:footnote>
  <w:footnote w:id="3">
    <w:p w14:paraId="43FF5627" w14:textId="77777777" w:rsidR="00705CB1" w:rsidRDefault="00705CB1">
      <w:pPr>
        <w:pStyle w:val="af3"/>
      </w:pPr>
      <w:r>
        <w:rPr>
          <w:rStyle w:val="af5"/>
        </w:rPr>
        <w:footnoteRef/>
      </w:r>
      <w:r>
        <w:t xml:space="preserve"> </w:t>
      </w:r>
      <w:proofErr w:type="gramStart"/>
      <w:r>
        <w:t>Прибыль от текущей деятельности,  прибыль до налогообложения и чистая прибыль в целях сравнительного анализа скорректирована на у</w:t>
      </w:r>
      <w:r w:rsidRPr="0088162B">
        <w:t>быток от пересмотра стоимости активов группы выбытия и экономического обесценения основных средств</w:t>
      </w:r>
      <w:r>
        <w:t xml:space="preserve">, который составил  </w:t>
      </w:r>
      <w:r w:rsidRPr="00607198">
        <w:t>5</w:t>
      </w:r>
      <w:r>
        <w:t> </w:t>
      </w:r>
      <w:r w:rsidR="004820E4">
        <w:t>348</w:t>
      </w:r>
      <w:r>
        <w:t xml:space="preserve"> млн. руб. за 9 месяцев, закончившихся 30 сентября 2012</w:t>
      </w:r>
      <w:r w:rsidR="008165B6">
        <w:t>, а также на</w:t>
      </w:r>
      <w:r w:rsidR="008165B6" w:rsidRPr="008165B6">
        <w:t xml:space="preserve"> начисление резерва под обесценение дебиторской задолженности в размере 3 208 млн. </w:t>
      </w:r>
      <w:proofErr w:type="spellStart"/>
      <w:r w:rsidR="008165B6" w:rsidRPr="008165B6">
        <w:t>руб</w:t>
      </w:r>
      <w:proofErr w:type="spellEnd"/>
      <w:r w:rsidR="008165B6" w:rsidRPr="008165B6">
        <w:t>,</w:t>
      </w:r>
      <w:r w:rsidR="008165B6">
        <w:t xml:space="preserve">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8F2B5" w14:textId="77777777" w:rsidR="00800347" w:rsidRDefault="0080034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8" type="#_x0000_t75" style="width:3.35pt;height:3.35pt" o:bullet="t">
        <v:imagedata r:id="rId1" o:title="li"/>
      </v:shape>
    </w:pict>
  </w:numPicBullet>
  <w:numPicBullet w:numPicBulletId="1">
    <w:pict>
      <v:shape id="_x0000_i1319" type="#_x0000_t75" style="width:3in;height:3in" o:bullet="t"/>
    </w:pict>
  </w:numPicBullet>
  <w:numPicBullet w:numPicBulletId="2">
    <w:pict>
      <v:shape id="_x0000_i1320" type="#_x0000_t75" style="width:3in;height:3in" o:bullet="t"/>
    </w:pict>
  </w:numPicBullet>
  <w:abstractNum w:abstractNumId="0">
    <w:nsid w:val="0D5D623A"/>
    <w:multiLevelType w:val="hybridMultilevel"/>
    <w:tmpl w:val="11DA4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B760E6"/>
    <w:multiLevelType w:val="multilevel"/>
    <w:tmpl w:val="59742A4C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D6BCF"/>
    <w:multiLevelType w:val="multilevel"/>
    <w:tmpl w:val="66228F1C"/>
    <w:lvl w:ilvl="0">
      <w:start w:val="1"/>
      <w:numFmt w:val="bullet"/>
      <w:lvlText w:val=""/>
      <w:lvlPicBulletId w:val="0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1F8D0FA0"/>
    <w:multiLevelType w:val="hybridMultilevel"/>
    <w:tmpl w:val="56661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34DE5"/>
    <w:multiLevelType w:val="hybridMultilevel"/>
    <w:tmpl w:val="CD56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A3C08"/>
    <w:multiLevelType w:val="hybridMultilevel"/>
    <w:tmpl w:val="1D06CF1C"/>
    <w:lvl w:ilvl="0" w:tplc="077EC17C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6">
    <w:nsid w:val="471652D7"/>
    <w:multiLevelType w:val="hybridMultilevel"/>
    <w:tmpl w:val="6D82AA90"/>
    <w:lvl w:ilvl="0" w:tplc="077EC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C60474"/>
    <w:multiLevelType w:val="multilevel"/>
    <w:tmpl w:val="27D09E74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B64D4"/>
    <w:multiLevelType w:val="multilevel"/>
    <w:tmpl w:val="AE90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31C41"/>
    <w:multiLevelType w:val="hybridMultilevel"/>
    <w:tmpl w:val="4B461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E5"/>
    <w:rsid w:val="00005DA1"/>
    <w:rsid w:val="000079FB"/>
    <w:rsid w:val="00014D7F"/>
    <w:rsid w:val="00020A63"/>
    <w:rsid w:val="00022064"/>
    <w:rsid w:val="00027A1B"/>
    <w:rsid w:val="00027F6E"/>
    <w:rsid w:val="00031BC8"/>
    <w:rsid w:val="00034794"/>
    <w:rsid w:val="0003763C"/>
    <w:rsid w:val="0004218E"/>
    <w:rsid w:val="000445E5"/>
    <w:rsid w:val="00044BF4"/>
    <w:rsid w:val="00050CD8"/>
    <w:rsid w:val="00052950"/>
    <w:rsid w:val="00052EB9"/>
    <w:rsid w:val="00054DAF"/>
    <w:rsid w:val="000564AB"/>
    <w:rsid w:val="0005715E"/>
    <w:rsid w:val="00073FB2"/>
    <w:rsid w:val="000744B9"/>
    <w:rsid w:val="00074A1C"/>
    <w:rsid w:val="0007532B"/>
    <w:rsid w:val="00095535"/>
    <w:rsid w:val="00096EA2"/>
    <w:rsid w:val="000A4DBC"/>
    <w:rsid w:val="000A5E9D"/>
    <w:rsid w:val="000A74E7"/>
    <w:rsid w:val="000B07D9"/>
    <w:rsid w:val="000C0C0B"/>
    <w:rsid w:val="000C0F35"/>
    <w:rsid w:val="000D0F55"/>
    <w:rsid w:val="000D65C7"/>
    <w:rsid w:val="000D7211"/>
    <w:rsid w:val="000E1269"/>
    <w:rsid w:val="000E216F"/>
    <w:rsid w:val="000E37D6"/>
    <w:rsid w:val="000E44FE"/>
    <w:rsid w:val="00101BFE"/>
    <w:rsid w:val="0012169E"/>
    <w:rsid w:val="00123723"/>
    <w:rsid w:val="00124A6F"/>
    <w:rsid w:val="00130FE6"/>
    <w:rsid w:val="00140A23"/>
    <w:rsid w:val="001466AC"/>
    <w:rsid w:val="0014736B"/>
    <w:rsid w:val="00150BBC"/>
    <w:rsid w:val="00150EDE"/>
    <w:rsid w:val="00154F27"/>
    <w:rsid w:val="00157740"/>
    <w:rsid w:val="00157828"/>
    <w:rsid w:val="0016186F"/>
    <w:rsid w:val="00161F82"/>
    <w:rsid w:val="00164B67"/>
    <w:rsid w:val="00167CE8"/>
    <w:rsid w:val="001702FE"/>
    <w:rsid w:val="00173877"/>
    <w:rsid w:val="00190BC6"/>
    <w:rsid w:val="00192947"/>
    <w:rsid w:val="00194A1A"/>
    <w:rsid w:val="001955E4"/>
    <w:rsid w:val="001A2408"/>
    <w:rsid w:val="001A3DCF"/>
    <w:rsid w:val="001A4B40"/>
    <w:rsid w:val="001B1A23"/>
    <w:rsid w:val="001C31AF"/>
    <w:rsid w:val="001C5F22"/>
    <w:rsid w:val="001D0BFB"/>
    <w:rsid w:val="001D165A"/>
    <w:rsid w:val="001D1E2B"/>
    <w:rsid w:val="001D501E"/>
    <w:rsid w:val="001D7FEC"/>
    <w:rsid w:val="001E0CDB"/>
    <w:rsid w:val="001E4447"/>
    <w:rsid w:val="001E67AF"/>
    <w:rsid w:val="001F0487"/>
    <w:rsid w:val="001F6365"/>
    <w:rsid w:val="002005DC"/>
    <w:rsid w:val="00204B84"/>
    <w:rsid w:val="00206C1A"/>
    <w:rsid w:val="00207F30"/>
    <w:rsid w:val="00210F41"/>
    <w:rsid w:val="00215667"/>
    <w:rsid w:val="00217D86"/>
    <w:rsid w:val="00223412"/>
    <w:rsid w:val="00223D98"/>
    <w:rsid w:val="00230F25"/>
    <w:rsid w:val="00233989"/>
    <w:rsid w:val="002343C3"/>
    <w:rsid w:val="00234F15"/>
    <w:rsid w:val="00236695"/>
    <w:rsid w:val="002416FD"/>
    <w:rsid w:val="00241FF4"/>
    <w:rsid w:val="00242B66"/>
    <w:rsid w:val="00243BB7"/>
    <w:rsid w:val="00246D71"/>
    <w:rsid w:val="00252A3E"/>
    <w:rsid w:val="00255CF9"/>
    <w:rsid w:val="002610D9"/>
    <w:rsid w:val="0026447D"/>
    <w:rsid w:val="002649A8"/>
    <w:rsid w:val="0026775C"/>
    <w:rsid w:val="0027511B"/>
    <w:rsid w:val="00280E60"/>
    <w:rsid w:val="00290EBF"/>
    <w:rsid w:val="00290F3D"/>
    <w:rsid w:val="002914DA"/>
    <w:rsid w:val="00293FA2"/>
    <w:rsid w:val="002A1C60"/>
    <w:rsid w:val="002A24DE"/>
    <w:rsid w:val="002A2857"/>
    <w:rsid w:val="002A2B9F"/>
    <w:rsid w:val="002A49CC"/>
    <w:rsid w:val="002A52C7"/>
    <w:rsid w:val="002A759F"/>
    <w:rsid w:val="002B0F10"/>
    <w:rsid w:val="002D29D5"/>
    <w:rsid w:val="002D2EBD"/>
    <w:rsid w:val="002D4016"/>
    <w:rsid w:val="002E1251"/>
    <w:rsid w:val="002E16C7"/>
    <w:rsid w:val="002F3321"/>
    <w:rsid w:val="002F61EF"/>
    <w:rsid w:val="002F6D44"/>
    <w:rsid w:val="0030491D"/>
    <w:rsid w:val="00305E24"/>
    <w:rsid w:val="0031700C"/>
    <w:rsid w:val="00326DA0"/>
    <w:rsid w:val="00327271"/>
    <w:rsid w:val="003304A7"/>
    <w:rsid w:val="003327A1"/>
    <w:rsid w:val="00334973"/>
    <w:rsid w:val="0033792F"/>
    <w:rsid w:val="00344731"/>
    <w:rsid w:val="00350C7C"/>
    <w:rsid w:val="0035363F"/>
    <w:rsid w:val="00354744"/>
    <w:rsid w:val="00354B7E"/>
    <w:rsid w:val="003726CA"/>
    <w:rsid w:val="00374DDB"/>
    <w:rsid w:val="00377069"/>
    <w:rsid w:val="0038065D"/>
    <w:rsid w:val="003813A6"/>
    <w:rsid w:val="00381450"/>
    <w:rsid w:val="00385B3E"/>
    <w:rsid w:val="00386DD5"/>
    <w:rsid w:val="00387541"/>
    <w:rsid w:val="00387948"/>
    <w:rsid w:val="003A40E4"/>
    <w:rsid w:val="003C2695"/>
    <w:rsid w:val="003C38B8"/>
    <w:rsid w:val="003C4B30"/>
    <w:rsid w:val="003C59AC"/>
    <w:rsid w:val="003D19FF"/>
    <w:rsid w:val="003D33D7"/>
    <w:rsid w:val="003E070A"/>
    <w:rsid w:val="003E089B"/>
    <w:rsid w:val="003E5F10"/>
    <w:rsid w:val="003E7877"/>
    <w:rsid w:val="003F0430"/>
    <w:rsid w:val="003F0DAA"/>
    <w:rsid w:val="003F1CC4"/>
    <w:rsid w:val="003F428D"/>
    <w:rsid w:val="003F4AC1"/>
    <w:rsid w:val="003F534A"/>
    <w:rsid w:val="003F55AF"/>
    <w:rsid w:val="003F5964"/>
    <w:rsid w:val="003F6A3C"/>
    <w:rsid w:val="00400112"/>
    <w:rsid w:val="004057F0"/>
    <w:rsid w:val="00406715"/>
    <w:rsid w:val="004077B2"/>
    <w:rsid w:val="004108FC"/>
    <w:rsid w:val="00425734"/>
    <w:rsid w:val="00427680"/>
    <w:rsid w:val="00430523"/>
    <w:rsid w:val="00434773"/>
    <w:rsid w:val="00434BBC"/>
    <w:rsid w:val="00435924"/>
    <w:rsid w:val="00436028"/>
    <w:rsid w:val="00436FB8"/>
    <w:rsid w:val="00440B06"/>
    <w:rsid w:val="00441FB2"/>
    <w:rsid w:val="00443FFE"/>
    <w:rsid w:val="0045497F"/>
    <w:rsid w:val="00456814"/>
    <w:rsid w:val="00464201"/>
    <w:rsid w:val="00467702"/>
    <w:rsid w:val="00474D2B"/>
    <w:rsid w:val="00477B89"/>
    <w:rsid w:val="00477E0B"/>
    <w:rsid w:val="004820E4"/>
    <w:rsid w:val="0048366C"/>
    <w:rsid w:val="00483ED8"/>
    <w:rsid w:val="0048453F"/>
    <w:rsid w:val="00487379"/>
    <w:rsid w:val="0048761B"/>
    <w:rsid w:val="00490C3C"/>
    <w:rsid w:val="004A0A86"/>
    <w:rsid w:val="004A33ED"/>
    <w:rsid w:val="004A79DE"/>
    <w:rsid w:val="004B0D7F"/>
    <w:rsid w:val="004B63FA"/>
    <w:rsid w:val="004C3328"/>
    <w:rsid w:val="004C6D0A"/>
    <w:rsid w:val="004C70C8"/>
    <w:rsid w:val="004D0D6F"/>
    <w:rsid w:val="004D1C72"/>
    <w:rsid w:val="004E1FF5"/>
    <w:rsid w:val="004E25DF"/>
    <w:rsid w:val="004E32D9"/>
    <w:rsid w:val="004E5EF9"/>
    <w:rsid w:val="004F0674"/>
    <w:rsid w:val="004F2020"/>
    <w:rsid w:val="00500F9B"/>
    <w:rsid w:val="0050184A"/>
    <w:rsid w:val="00510502"/>
    <w:rsid w:val="00515CCF"/>
    <w:rsid w:val="00520B79"/>
    <w:rsid w:val="00523BDF"/>
    <w:rsid w:val="005255C6"/>
    <w:rsid w:val="005340DE"/>
    <w:rsid w:val="00536F6B"/>
    <w:rsid w:val="00537BA9"/>
    <w:rsid w:val="005400FB"/>
    <w:rsid w:val="00546110"/>
    <w:rsid w:val="00546E46"/>
    <w:rsid w:val="00551AC0"/>
    <w:rsid w:val="00556001"/>
    <w:rsid w:val="005567AA"/>
    <w:rsid w:val="00562A4A"/>
    <w:rsid w:val="005678B0"/>
    <w:rsid w:val="00571574"/>
    <w:rsid w:val="0058317E"/>
    <w:rsid w:val="00590333"/>
    <w:rsid w:val="00595668"/>
    <w:rsid w:val="005A1151"/>
    <w:rsid w:val="005A213F"/>
    <w:rsid w:val="005A77AD"/>
    <w:rsid w:val="005B3BBA"/>
    <w:rsid w:val="005C6F03"/>
    <w:rsid w:val="005C7893"/>
    <w:rsid w:val="005D3A09"/>
    <w:rsid w:val="005D4557"/>
    <w:rsid w:val="005E1172"/>
    <w:rsid w:val="005E632F"/>
    <w:rsid w:val="005E6C72"/>
    <w:rsid w:val="005F137A"/>
    <w:rsid w:val="005F53AA"/>
    <w:rsid w:val="005F55A6"/>
    <w:rsid w:val="00607198"/>
    <w:rsid w:val="00611A71"/>
    <w:rsid w:val="00624F9F"/>
    <w:rsid w:val="0063340D"/>
    <w:rsid w:val="00637AD4"/>
    <w:rsid w:val="00641E64"/>
    <w:rsid w:val="00651F85"/>
    <w:rsid w:val="00653F48"/>
    <w:rsid w:val="00655B16"/>
    <w:rsid w:val="00661AFF"/>
    <w:rsid w:val="006738F0"/>
    <w:rsid w:val="00680A09"/>
    <w:rsid w:val="00682B92"/>
    <w:rsid w:val="006850C1"/>
    <w:rsid w:val="0068715B"/>
    <w:rsid w:val="00693914"/>
    <w:rsid w:val="00697B9F"/>
    <w:rsid w:val="006A08AD"/>
    <w:rsid w:val="006A0F40"/>
    <w:rsid w:val="006B0A3A"/>
    <w:rsid w:val="006B20D5"/>
    <w:rsid w:val="006B4F1E"/>
    <w:rsid w:val="006B5B46"/>
    <w:rsid w:val="006C2D63"/>
    <w:rsid w:val="006D1E5D"/>
    <w:rsid w:val="006D21A8"/>
    <w:rsid w:val="006D2C57"/>
    <w:rsid w:val="006F20D4"/>
    <w:rsid w:val="00700531"/>
    <w:rsid w:val="00702287"/>
    <w:rsid w:val="00704484"/>
    <w:rsid w:val="00705334"/>
    <w:rsid w:val="00705CB1"/>
    <w:rsid w:val="007114E3"/>
    <w:rsid w:val="00711F58"/>
    <w:rsid w:val="00712375"/>
    <w:rsid w:val="00714A29"/>
    <w:rsid w:val="007206C6"/>
    <w:rsid w:val="00721A76"/>
    <w:rsid w:val="00725A04"/>
    <w:rsid w:val="007273EA"/>
    <w:rsid w:val="00734375"/>
    <w:rsid w:val="007366AA"/>
    <w:rsid w:val="0074343A"/>
    <w:rsid w:val="00747B71"/>
    <w:rsid w:val="007503E4"/>
    <w:rsid w:val="007511DA"/>
    <w:rsid w:val="007520BD"/>
    <w:rsid w:val="00754545"/>
    <w:rsid w:val="00754C7C"/>
    <w:rsid w:val="007566C6"/>
    <w:rsid w:val="00757BD3"/>
    <w:rsid w:val="0076134F"/>
    <w:rsid w:val="00770483"/>
    <w:rsid w:val="00780742"/>
    <w:rsid w:val="00782C3D"/>
    <w:rsid w:val="00786E23"/>
    <w:rsid w:val="007A0D00"/>
    <w:rsid w:val="007A48C4"/>
    <w:rsid w:val="007A5D78"/>
    <w:rsid w:val="007A6CF6"/>
    <w:rsid w:val="007B60AA"/>
    <w:rsid w:val="007C45A4"/>
    <w:rsid w:val="007D0A42"/>
    <w:rsid w:val="007D5650"/>
    <w:rsid w:val="007D74AF"/>
    <w:rsid w:val="007E253C"/>
    <w:rsid w:val="007E3CC2"/>
    <w:rsid w:val="007F0373"/>
    <w:rsid w:val="00800347"/>
    <w:rsid w:val="0080148E"/>
    <w:rsid w:val="00801A1E"/>
    <w:rsid w:val="00802E88"/>
    <w:rsid w:val="00810F78"/>
    <w:rsid w:val="00814073"/>
    <w:rsid w:val="00814DFB"/>
    <w:rsid w:val="008165B6"/>
    <w:rsid w:val="0081745E"/>
    <w:rsid w:val="00820FAD"/>
    <w:rsid w:val="00825E9F"/>
    <w:rsid w:val="00835A60"/>
    <w:rsid w:val="00835DC0"/>
    <w:rsid w:val="00841DA9"/>
    <w:rsid w:val="00844044"/>
    <w:rsid w:val="00845236"/>
    <w:rsid w:val="00847094"/>
    <w:rsid w:val="0085087D"/>
    <w:rsid w:val="0085618A"/>
    <w:rsid w:val="00857ED1"/>
    <w:rsid w:val="00870E3D"/>
    <w:rsid w:val="00873B96"/>
    <w:rsid w:val="0088123A"/>
    <w:rsid w:val="0088162B"/>
    <w:rsid w:val="00886CF5"/>
    <w:rsid w:val="008900B6"/>
    <w:rsid w:val="00893587"/>
    <w:rsid w:val="00896C6A"/>
    <w:rsid w:val="008A00F5"/>
    <w:rsid w:val="008A08E3"/>
    <w:rsid w:val="008A2269"/>
    <w:rsid w:val="008A3120"/>
    <w:rsid w:val="008B01A6"/>
    <w:rsid w:val="008B0FBC"/>
    <w:rsid w:val="008B1031"/>
    <w:rsid w:val="008B331C"/>
    <w:rsid w:val="008B4C38"/>
    <w:rsid w:val="008B71D5"/>
    <w:rsid w:val="008C06B4"/>
    <w:rsid w:val="008C13BE"/>
    <w:rsid w:val="008D16EF"/>
    <w:rsid w:val="008E0303"/>
    <w:rsid w:val="008E2608"/>
    <w:rsid w:val="008E792D"/>
    <w:rsid w:val="008F1CE0"/>
    <w:rsid w:val="008F2FE1"/>
    <w:rsid w:val="008F77AB"/>
    <w:rsid w:val="00904730"/>
    <w:rsid w:val="00904A2B"/>
    <w:rsid w:val="00911659"/>
    <w:rsid w:val="009126B2"/>
    <w:rsid w:val="009126F0"/>
    <w:rsid w:val="00915846"/>
    <w:rsid w:val="0092278C"/>
    <w:rsid w:val="0093784B"/>
    <w:rsid w:val="009418F6"/>
    <w:rsid w:val="00950E8F"/>
    <w:rsid w:val="00950F11"/>
    <w:rsid w:val="0095310D"/>
    <w:rsid w:val="00962EC2"/>
    <w:rsid w:val="00971074"/>
    <w:rsid w:val="00971C30"/>
    <w:rsid w:val="009745F1"/>
    <w:rsid w:val="00980FA6"/>
    <w:rsid w:val="00982495"/>
    <w:rsid w:val="0099386A"/>
    <w:rsid w:val="00993999"/>
    <w:rsid w:val="00993ECC"/>
    <w:rsid w:val="009A22A0"/>
    <w:rsid w:val="009B08F3"/>
    <w:rsid w:val="009B3337"/>
    <w:rsid w:val="009C0A28"/>
    <w:rsid w:val="009C0B09"/>
    <w:rsid w:val="009C0E48"/>
    <w:rsid w:val="009C336E"/>
    <w:rsid w:val="009D0C2B"/>
    <w:rsid w:val="009D19BF"/>
    <w:rsid w:val="009D2E7A"/>
    <w:rsid w:val="009D596E"/>
    <w:rsid w:val="009D5B7A"/>
    <w:rsid w:val="009E022B"/>
    <w:rsid w:val="009E3562"/>
    <w:rsid w:val="009E3F32"/>
    <w:rsid w:val="009E6B1A"/>
    <w:rsid w:val="009F7BDC"/>
    <w:rsid w:val="00A01313"/>
    <w:rsid w:val="00A0533E"/>
    <w:rsid w:val="00A06997"/>
    <w:rsid w:val="00A109DD"/>
    <w:rsid w:val="00A16C3E"/>
    <w:rsid w:val="00A172D1"/>
    <w:rsid w:val="00A216B7"/>
    <w:rsid w:val="00A22F31"/>
    <w:rsid w:val="00A25A32"/>
    <w:rsid w:val="00A26C6D"/>
    <w:rsid w:val="00A30E5C"/>
    <w:rsid w:val="00A345CE"/>
    <w:rsid w:val="00A355EE"/>
    <w:rsid w:val="00A41488"/>
    <w:rsid w:val="00A46AA0"/>
    <w:rsid w:val="00A50230"/>
    <w:rsid w:val="00A51EF7"/>
    <w:rsid w:val="00A528B7"/>
    <w:rsid w:val="00A60865"/>
    <w:rsid w:val="00A6454E"/>
    <w:rsid w:val="00A652BE"/>
    <w:rsid w:val="00A70788"/>
    <w:rsid w:val="00A75D88"/>
    <w:rsid w:val="00A76041"/>
    <w:rsid w:val="00A9626B"/>
    <w:rsid w:val="00AA0DBD"/>
    <w:rsid w:val="00AA1FE5"/>
    <w:rsid w:val="00AA49C7"/>
    <w:rsid w:val="00AA54B4"/>
    <w:rsid w:val="00AA6489"/>
    <w:rsid w:val="00AA700D"/>
    <w:rsid w:val="00AB337A"/>
    <w:rsid w:val="00AC484F"/>
    <w:rsid w:val="00AC6270"/>
    <w:rsid w:val="00AD02B9"/>
    <w:rsid w:val="00AD6461"/>
    <w:rsid w:val="00AE20E4"/>
    <w:rsid w:val="00AE5301"/>
    <w:rsid w:val="00AE55A3"/>
    <w:rsid w:val="00AE6F27"/>
    <w:rsid w:val="00AF1CC1"/>
    <w:rsid w:val="00AF4B46"/>
    <w:rsid w:val="00AF61FB"/>
    <w:rsid w:val="00B057CC"/>
    <w:rsid w:val="00B05FAE"/>
    <w:rsid w:val="00B06641"/>
    <w:rsid w:val="00B0702F"/>
    <w:rsid w:val="00B10773"/>
    <w:rsid w:val="00B16476"/>
    <w:rsid w:val="00B21026"/>
    <w:rsid w:val="00B268C6"/>
    <w:rsid w:val="00B271F6"/>
    <w:rsid w:val="00B37D98"/>
    <w:rsid w:val="00B43EF7"/>
    <w:rsid w:val="00B44212"/>
    <w:rsid w:val="00B46674"/>
    <w:rsid w:val="00B47660"/>
    <w:rsid w:val="00B50BEE"/>
    <w:rsid w:val="00B51A57"/>
    <w:rsid w:val="00B5400D"/>
    <w:rsid w:val="00B54DC0"/>
    <w:rsid w:val="00B66432"/>
    <w:rsid w:val="00B6716F"/>
    <w:rsid w:val="00B74C77"/>
    <w:rsid w:val="00B74CB7"/>
    <w:rsid w:val="00B867A5"/>
    <w:rsid w:val="00B87867"/>
    <w:rsid w:val="00B92E85"/>
    <w:rsid w:val="00BA2431"/>
    <w:rsid w:val="00BB68EE"/>
    <w:rsid w:val="00BB79F2"/>
    <w:rsid w:val="00BC16E9"/>
    <w:rsid w:val="00BC2D89"/>
    <w:rsid w:val="00BE2609"/>
    <w:rsid w:val="00BE29EB"/>
    <w:rsid w:val="00BE5D2A"/>
    <w:rsid w:val="00BE6688"/>
    <w:rsid w:val="00BE6985"/>
    <w:rsid w:val="00BF250B"/>
    <w:rsid w:val="00BF5BFB"/>
    <w:rsid w:val="00C067D4"/>
    <w:rsid w:val="00C07082"/>
    <w:rsid w:val="00C11D08"/>
    <w:rsid w:val="00C12CA5"/>
    <w:rsid w:val="00C133DA"/>
    <w:rsid w:val="00C35E88"/>
    <w:rsid w:val="00C35FEA"/>
    <w:rsid w:val="00C36ECB"/>
    <w:rsid w:val="00C4181D"/>
    <w:rsid w:val="00C435A9"/>
    <w:rsid w:val="00C5111D"/>
    <w:rsid w:val="00C56A03"/>
    <w:rsid w:val="00C56B3F"/>
    <w:rsid w:val="00C64767"/>
    <w:rsid w:val="00C72330"/>
    <w:rsid w:val="00C7772F"/>
    <w:rsid w:val="00C82094"/>
    <w:rsid w:val="00C913B0"/>
    <w:rsid w:val="00C93342"/>
    <w:rsid w:val="00C94F3F"/>
    <w:rsid w:val="00CA06CD"/>
    <w:rsid w:val="00CA1153"/>
    <w:rsid w:val="00CA6251"/>
    <w:rsid w:val="00CA6638"/>
    <w:rsid w:val="00CB014C"/>
    <w:rsid w:val="00CB2160"/>
    <w:rsid w:val="00CB3828"/>
    <w:rsid w:val="00CB3CC8"/>
    <w:rsid w:val="00CC059F"/>
    <w:rsid w:val="00CC153F"/>
    <w:rsid w:val="00CD6CD9"/>
    <w:rsid w:val="00CD6F82"/>
    <w:rsid w:val="00CE12A9"/>
    <w:rsid w:val="00CE5AB1"/>
    <w:rsid w:val="00CF0993"/>
    <w:rsid w:val="00CF17F1"/>
    <w:rsid w:val="00CF2410"/>
    <w:rsid w:val="00CF36DA"/>
    <w:rsid w:val="00CF610A"/>
    <w:rsid w:val="00D04E52"/>
    <w:rsid w:val="00D055BA"/>
    <w:rsid w:val="00D0772D"/>
    <w:rsid w:val="00D10708"/>
    <w:rsid w:val="00D10A91"/>
    <w:rsid w:val="00D10B87"/>
    <w:rsid w:val="00D17644"/>
    <w:rsid w:val="00D247BB"/>
    <w:rsid w:val="00D24861"/>
    <w:rsid w:val="00D2565B"/>
    <w:rsid w:val="00D25A7D"/>
    <w:rsid w:val="00D25B20"/>
    <w:rsid w:val="00D31089"/>
    <w:rsid w:val="00D318C0"/>
    <w:rsid w:val="00D41344"/>
    <w:rsid w:val="00D446E5"/>
    <w:rsid w:val="00D611F5"/>
    <w:rsid w:val="00D65149"/>
    <w:rsid w:val="00D7015A"/>
    <w:rsid w:val="00D7147D"/>
    <w:rsid w:val="00D71B8F"/>
    <w:rsid w:val="00D75997"/>
    <w:rsid w:val="00D760A2"/>
    <w:rsid w:val="00D8308C"/>
    <w:rsid w:val="00D85767"/>
    <w:rsid w:val="00D86BBB"/>
    <w:rsid w:val="00D872BD"/>
    <w:rsid w:val="00D921C1"/>
    <w:rsid w:val="00D95F11"/>
    <w:rsid w:val="00DA6562"/>
    <w:rsid w:val="00DB35C7"/>
    <w:rsid w:val="00DB46EC"/>
    <w:rsid w:val="00DB7757"/>
    <w:rsid w:val="00DC1419"/>
    <w:rsid w:val="00DC768A"/>
    <w:rsid w:val="00DD0603"/>
    <w:rsid w:val="00DE4B6C"/>
    <w:rsid w:val="00DE7AEC"/>
    <w:rsid w:val="00DF04CF"/>
    <w:rsid w:val="00DF22EF"/>
    <w:rsid w:val="00DF3A50"/>
    <w:rsid w:val="00E0239E"/>
    <w:rsid w:val="00E11994"/>
    <w:rsid w:val="00E1248C"/>
    <w:rsid w:val="00E13C23"/>
    <w:rsid w:val="00E14CC9"/>
    <w:rsid w:val="00E162C2"/>
    <w:rsid w:val="00E210BA"/>
    <w:rsid w:val="00E2202F"/>
    <w:rsid w:val="00E26EC9"/>
    <w:rsid w:val="00E319F1"/>
    <w:rsid w:val="00E54B13"/>
    <w:rsid w:val="00E572A4"/>
    <w:rsid w:val="00E57349"/>
    <w:rsid w:val="00E62155"/>
    <w:rsid w:val="00E6243A"/>
    <w:rsid w:val="00E675A9"/>
    <w:rsid w:val="00E73824"/>
    <w:rsid w:val="00E74722"/>
    <w:rsid w:val="00E7659B"/>
    <w:rsid w:val="00E82553"/>
    <w:rsid w:val="00E837A5"/>
    <w:rsid w:val="00E87B79"/>
    <w:rsid w:val="00E910AA"/>
    <w:rsid w:val="00E96D44"/>
    <w:rsid w:val="00EA1AFF"/>
    <w:rsid w:val="00EA1E1C"/>
    <w:rsid w:val="00EA3B73"/>
    <w:rsid w:val="00EB15B0"/>
    <w:rsid w:val="00EB2FB0"/>
    <w:rsid w:val="00EB5051"/>
    <w:rsid w:val="00EC4A50"/>
    <w:rsid w:val="00EC6EEF"/>
    <w:rsid w:val="00ED52D4"/>
    <w:rsid w:val="00ED5C23"/>
    <w:rsid w:val="00ED739B"/>
    <w:rsid w:val="00EE173A"/>
    <w:rsid w:val="00EE1D4E"/>
    <w:rsid w:val="00EE1E5A"/>
    <w:rsid w:val="00EE2D3C"/>
    <w:rsid w:val="00EF1FAB"/>
    <w:rsid w:val="00EF4A8A"/>
    <w:rsid w:val="00EF6378"/>
    <w:rsid w:val="00F017D5"/>
    <w:rsid w:val="00F06222"/>
    <w:rsid w:val="00F10057"/>
    <w:rsid w:val="00F10781"/>
    <w:rsid w:val="00F13FC2"/>
    <w:rsid w:val="00F15378"/>
    <w:rsid w:val="00F15732"/>
    <w:rsid w:val="00F239CE"/>
    <w:rsid w:val="00F25781"/>
    <w:rsid w:val="00F402AC"/>
    <w:rsid w:val="00F43929"/>
    <w:rsid w:val="00F46692"/>
    <w:rsid w:val="00F46C51"/>
    <w:rsid w:val="00F46F12"/>
    <w:rsid w:val="00F5454A"/>
    <w:rsid w:val="00F54B1A"/>
    <w:rsid w:val="00F555D3"/>
    <w:rsid w:val="00F6645F"/>
    <w:rsid w:val="00F66E0F"/>
    <w:rsid w:val="00F70CA6"/>
    <w:rsid w:val="00F71670"/>
    <w:rsid w:val="00F71933"/>
    <w:rsid w:val="00F72B04"/>
    <w:rsid w:val="00F735FA"/>
    <w:rsid w:val="00F77D5D"/>
    <w:rsid w:val="00F77FAB"/>
    <w:rsid w:val="00F804C3"/>
    <w:rsid w:val="00F83257"/>
    <w:rsid w:val="00F856FD"/>
    <w:rsid w:val="00F91F51"/>
    <w:rsid w:val="00F945F7"/>
    <w:rsid w:val="00F967EE"/>
    <w:rsid w:val="00FA2EAA"/>
    <w:rsid w:val="00FA76EA"/>
    <w:rsid w:val="00FB1468"/>
    <w:rsid w:val="00FB1D55"/>
    <w:rsid w:val="00FB6299"/>
    <w:rsid w:val="00FC1472"/>
    <w:rsid w:val="00FC2992"/>
    <w:rsid w:val="00FC34CC"/>
    <w:rsid w:val="00FD21E8"/>
    <w:rsid w:val="00FD6A07"/>
    <w:rsid w:val="00FD78CE"/>
    <w:rsid w:val="00FE2D83"/>
    <w:rsid w:val="00FE5BF5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83ED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83ED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83ED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9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5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94F3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02E8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02E8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02E8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2E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2E8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0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00347"/>
  </w:style>
  <w:style w:type="paragraph" w:styleId="af1">
    <w:name w:val="footer"/>
    <w:basedOn w:val="a"/>
    <w:link w:val="af2"/>
    <w:uiPriority w:val="99"/>
    <w:unhideWhenUsed/>
    <w:rsid w:val="0080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00347"/>
  </w:style>
  <w:style w:type="paragraph" w:styleId="af3">
    <w:name w:val="footnote text"/>
    <w:basedOn w:val="a"/>
    <w:link w:val="af4"/>
    <w:uiPriority w:val="99"/>
    <w:semiHidden/>
    <w:unhideWhenUsed/>
    <w:rsid w:val="001F048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048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1F0487"/>
    <w:rPr>
      <w:vertAlign w:val="superscript"/>
    </w:rPr>
  </w:style>
  <w:style w:type="paragraph" w:styleId="af6">
    <w:name w:val="List Paragraph"/>
    <w:basedOn w:val="a"/>
    <w:uiPriority w:val="34"/>
    <w:qFormat/>
    <w:rsid w:val="008F77AB"/>
    <w:pPr>
      <w:ind w:left="720"/>
      <w:contextualSpacing/>
    </w:pPr>
  </w:style>
  <w:style w:type="character" w:styleId="af7">
    <w:name w:val="FollowedHyperlink"/>
    <w:basedOn w:val="a0"/>
    <w:uiPriority w:val="99"/>
    <w:semiHidden/>
    <w:unhideWhenUsed/>
    <w:rsid w:val="00DF3A50"/>
    <w:rPr>
      <w:color w:val="800080" w:themeColor="followedHyperlink"/>
      <w:u w:val="single"/>
    </w:rPr>
  </w:style>
  <w:style w:type="character" w:customStyle="1" w:styleId="news-date-time">
    <w:name w:val="news-date-time"/>
    <w:basedOn w:val="a0"/>
    <w:rsid w:val="003327A1"/>
  </w:style>
  <w:style w:type="character" w:customStyle="1" w:styleId="apple-converted-space">
    <w:name w:val="apple-converted-space"/>
    <w:basedOn w:val="a0"/>
    <w:rsid w:val="003327A1"/>
  </w:style>
  <w:style w:type="character" w:customStyle="1" w:styleId="10">
    <w:name w:val="Заголовок 1 Знак"/>
    <w:basedOn w:val="a0"/>
    <w:link w:val="1"/>
    <w:uiPriority w:val="9"/>
    <w:rsid w:val="003D3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83ED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83ED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83ED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9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5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94F3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02E8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02E8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02E8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2E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2E8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0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00347"/>
  </w:style>
  <w:style w:type="paragraph" w:styleId="af1">
    <w:name w:val="footer"/>
    <w:basedOn w:val="a"/>
    <w:link w:val="af2"/>
    <w:uiPriority w:val="99"/>
    <w:unhideWhenUsed/>
    <w:rsid w:val="0080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00347"/>
  </w:style>
  <w:style w:type="paragraph" w:styleId="af3">
    <w:name w:val="footnote text"/>
    <w:basedOn w:val="a"/>
    <w:link w:val="af4"/>
    <w:uiPriority w:val="99"/>
    <w:semiHidden/>
    <w:unhideWhenUsed/>
    <w:rsid w:val="001F048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048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1F0487"/>
    <w:rPr>
      <w:vertAlign w:val="superscript"/>
    </w:rPr>
  </w:style>
  <w:style w:type="paragraph" w:styleId="af6">
    <w:name w:val="List Paragraph"/>
    <w:basedOn w:val="a"/>
    <w:uiPriority w:val="34"/>
    <w:qFormat/>
    <w:rsid w:val="008F77AB"/>
    <w:pPr>
      <w:ind w:left="720"/>
      <w:contextualSpacing/>
    </w:pPr>
  </w:style>
  <w:style w:type="character" w:styleId="af7">
    <w:name w:val="FollowedHyperlink"/>
    <w:basedOn w:val="a0"/>
    <w:uiPriority w:val="99"/>
    <w:semiHidden/>
    <w:unhideWhenUsed/>
    <w:rsid w:val="00DF3A50"/>
    <w:rPr>
      <w:color w:val="800080" w:themeColor="followedHyperlink"/>
      <w:u w:val="single"/>
    </w:rPr>
  </w:style>
  <w:style w:type="character" w:customStyle="1" w:styleId="news-date-time">
    <w:name w:val="news-date-time"/>
    <w:basedOn w:val="a0"/>
    <w:rsid w:val="003327A1"/>
  </w:style>
  <w:style w:type="character" w:customStyle="1" w:styleId="apple-converted-space">
    <w:name w:val="apple-converted-space"/>
    <w:basedOn w:val="a0"/>
    <w:rsid w:val="003327A1"/>
  </w:style>
  <w:style w:type="character" w:customStyle="1" w:styleId="10">
    <w:name w:val="Заголовок 1 Знак"/>
    <w:basedOn w:val="a0"/>
    <w:link w:val="1"/>
    <w:uiPriority w:val="9"/>
    <w:rsid w:val="003D3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ao-esv.ru/shareholders-and-investors/financial-statements/ifr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073F-8200-402E-95A3-143A147F49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255B05-B096-4F62-A686-C36CCF5D94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F82D3B-039A-4B6E-B62E-B745635395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A57506-D205-4558-800B-6F28ACE30A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F017CE4-956C-40B6-8920-B03738FF92B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BFC6AF5-FE7D-4DCA-A01E-0B9F6A94388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C6973E3-9502-411A-9434-23D93B37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2104</Words>
  <Characters>11994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ОАО "РАО ЭС ВОСТОКА"</Company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Максим Михайлович</dc:creator>
  <cp:lastModifiedBy>Кочетков Максим Михайлович</cp:lastModifiedBy>
  <cp:revision>1</cp:revision>
  <cp:lastPrinted>2013-12-16T06:04:00Z</cp:lastPrinted>
  <dcterms:created xsi:type="dcterms:W3CDTF">2013-12-16T15:37:00Z</dcterms:created>
  <dcterms:modified xsi:type="dcterms:W3CDTF">2013-12-16T15:43:00Z</dcterms:modified>
</cp:coreProperties>
</file>